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D1B" w:rsidRPr="00B00034" w:rsidRDefault="009F1D1B" w:rsidP="009F1D1B">
      <w:pPr>
        <w:spacing w:line="360" w:lineRule="auto"/>
        <w:jc w:val="both"/>
        <w:rPr>
          <w:rFonts w:asciiTheme="minorHAnsi" w:hAnsiTheme="minorHAnsi"/>
          <w:b/>
          <w:sz w:val="22"/>
          <w:szCs w:val="22"/>
          <w:lang w:val="en-GB" w:eastAsia="en-IE"/>
        </w:rPr>
      </w:pPr>
      <w:r w:rsidRPr="00B00034">
        <w:rPr>
          <w:rFonts w:asciiTheme="minorHAnsi" w:hAnsiTheme="minorHAnsi"/>
          <w:b/>
          <w:sz w:val="22"/>
          <w:szCs w:val="22"/>
          <w:lang w:val="en-GB" w:eastAsia="en-IE"/>
        </w:rPr>
        <w:t xml:space="preserve">Portugal: </w:t>
      </w:r>
      <w:r w:rsidR="00772B31" w:rsidRPr="00B00034">
        <w:rPr>
          <w:rFonts w:asciiTheme="minorHAnsi" w:hAnsiTheme="minorHAnsi"/>
          <w:b/>
          <w:sz w:val="22"/>
          <w:szCs w:val="22"/>
          <w:lang w:val="en-GB" w:eastAsia="en-IE"/>
        </w:rPr>
        <w:t xml:space="preserve">Latest working life developments - </w:t>
      </w:r>
      <w:r w:rsidRPr="00B00034">
        <w:rPr>
          <w:rFonts w:asciiTheme="minorHAnsi" w:hAnsiTheme="minorHAnsi"/>
          <w:b/>
          <w:sz w:val="22"/>
          <w:szCs w:val="22"/>
          <w:lang w:val="en-GB" w:eastAsia="en-IE"/>
        </w:rPr>
        <w:t>Q2</w:t>
      </w:r>
      <w:r w:rsidR="00772B31" w:rsidRPr="00B00034">
        <w:rPr>
          <w:rFonts w:asciiTheme="minorHAnsi" w:hAnsiTheme="minorHAnsi"/>
          <w:b/>
          <w:sz w:val="22"/>
          <w:szCs w:val="22"/>
          <w:lang w:val="en-GB" w:eastAsia="en-IE"/>
        </w:rPr>
        <w:t xml:space="preserve"> </w:t>
      </w:r>
      <w:r w:rsidRPr="00B00034">
        <w:rPr>
          <w:rFonts w:asciiTheme="minorHAnsi" w:hAnsiTheme="minorHAnsi"/>
          <w:b/>
          <w:sz w:val="22"/>
          <w:szCs w:val="22"/>
          <w:lang w:val="en-GB" w:eastAsia="en-IE"/>
        </w:rPr>
        <w:t xml:space="preserve">2016 </w:t>
      </w:r>
    </w:p>
    <w:p w:rsidR="00B00034" w:rsidRPr="00B00034" w:rsidRDefault="00B00034" w:rsidP="009F1D1B">
      <w:pPr>
        <w:spacing w:line="360" w:lineRule="auto"/>
        <w:jc w:val="both"/>
        <w:rPr>
          <w:rFonts w:asciiTheme="minorHAnsi" w:hAnsiTheme="minorHAnsi"/>
          <w:b/>
          <w:sz w:val="22"/>
          <w:szCs w:val="22"/>
          <w:lang w:val="en-GB" w:eastAsia="en-IE"/>
        </w:rPr>
      </w:pPr>
    </w:p>
    <w:p w:rsidR="006B19BA" w:rsidRPr="00B00034" w:rsidRDefault="006B19BA" w:rsidP="009F1D1B">
      <w:pPr>
        <w:spacing w:line="360" w:lineRule="auto"/>
        <w:jc w:val="both"/>
        <w:rPr>
          <w:rFonts w:asciiTheme="minorHAnsi" w:hAnsiTheme="minorHAnsi"/>
          <w:b/>
          <w:i/>
          <w:sz w:val="22"/>
          <w:szCs w:val="22"/>
          <w:lang w:val="pt-PT" w:eastAsia="en-IE"/>
        </w:rPr>
      </w:pPr>
      <w:r w:rsidRPr="00B00034">
        <w:rPr>
          <w:rFonts w:asciiTheme="minorHAnsi" w:hAnsiTheme="minorHAnsi"/>
          <w:b/>
          <w:i/>
          <w:sz w:val="22"/>
          <w:szCs w:val="22"/>
          <w:lang w:val="pt-PT" w:eastAsia="en-IE"/>
        </w:rPr>
        <w:t>Abstract</w:t>
      </w:r>
    </w:p>
    <w:p w:rsidR="006C4F7B" w:rsidRPr="00B00034" w:rsidDel="009F34A0" w:rsidRDefault="009F34A0" w:rsidP="00B00034">
      <w:pPr>
        <w:spacing w:after="0" w:line="360" w:lineRule="auto"/>
        <w:jc w:val="both"/>
        <w:rPr>
          <w:del w:id="0" w:author="Camilla Galli da Bino" w:date="2016-07-26T14:55:00Z"/>
          <w:rFonts w:asciiTheme="minorHAnsi" w:hAnsiTheme="minorHAnsi"/>
          <w:i/>
          <w:sz w:val="22"/>
          <w:szCs w:val="22"/>
          <w:lang w:val="en-GB"/>
        </w:rPr>
      </w:pPr>
      <w:ins w:id="1" w:author="Camilla Galli da Bino" w:date="2016-07-26T14:52:00Z">
        <w:r>
          <w:rPr>
            <w:rFonts w:asciiTheme="minorHAnsi" w:hAnsiTheme="minorHAnsi"/>
            <w:i/>
            <w:sz w:val="22"/>
            <w:szCs w:val="22"/>
            <w:lang w:val="en"/>
          </w:rPr>
          <w:t xml:space="preserve">The most significant developments in </w:t>
        </w:r>
      </w:ins>
      <w:del w:id="2" w:author="Camilla Galli da Bino" w:date="2016-07-26T14:52:00Z">
        <w:r w:rsidR="006C4F7B" w:rsidRPr="00B00034" w:rsidDel="009F34A0">
          <w:rPr>
            <w:rFonts w:asciiTheme="minorHAnsi" w:hAnsiTheme="minorHAnsi"/>
            <w:i/>
            <w:sz w:val="22"/>
            <w:szCs w:val="22"/>
            <w:lang w:val="en"/>
          </w:rPr>
          <w:delText xml:space="preserve">Significant developments have been taking place during </w:delText>
        </w:r>
      </w:del>
      <w:r w:rsidR="006C4F7B" w:rsidRPr="00B00034">
        <w:rPr>
          <w:rFonts w:asciiTheme="minorHAnsi" w:hAnsiTheme="minorHAnsi"/>
          <w:i/>
          <w:sz w:val="22"/>
          <w:szCs w:val="22"/>
          <w:lang w:val="en"/>
        </w:rPr>
        <w:t>this quarter</w:t>
      </w:r>
      <w:ins w:id="3" w:author="Camilla Galli da Bino" w:date="2016-07-26T14:52:00Z">
        <w:r>
          <w:rPr>
            <w:rFonts w:asciiTheme="minorHAnsi" w:hAnsiTheme="minorHAnsi"/>
            <w:i/>
            <w:sz w:val="22"/>
            <w:szCs w:val="22"/>
            <w:lang w:val="en"/>
          </w:rPr>
          <w:t xml:space="preserve"> were</w:t>
        </w:r>
      </w:ins>
      <w:r w:rsidR="006C4F7B" w:rsidRPr="00B00034">
        <w:rPr>
          <w:rFonts w:asciiTheme="minorHAnsi" w:hAnsiTheme="minorHAnsi"/>
          <w:i/>
          <w:sz w:val="22"/>
          <w:szCs w:val="22"/>
          <w:lang w:val="en"/>
        </w:rPr>
        <w:t xml:space="preserve">: </w:t>
      </w:r>
      <w:del w:id="4" w:author="Camilla Galli da Bino" w:date="2016-07-26T14:53:00Z">
        <w:r w:rsidR="006C4F7B" w:rsidRPr="00B00034" w:rsidDel="009F34A0">
          <w:rPr>
            <w:rFonts w:asciiTheme="minorHAnsi" w:hAnsiTheme="minorHAnsi"/>
            <w:i/>
            <w:sz w:val="22"/>
            <w:szCs w:val="22"/>
            <w:lang w:val="en-GB"/>
          </w:rPr>
          <w:delText xml:space="preserve">replaced </w:delText>
        </w:r>
      </w:del>
      <w:r w:rsidR="006C4F7B" w:rsidRPr="00B00034">
        <w:rPr>
          <w:rFonts w:asciiTheme="minorHAnsi" w:hAnsiTheme="minorHAnsi"/>
          <w:i/>
          <w:sz w:val="22"/>
          <w:szCs w:val="22"/>
          <w:lang w:val="en-GB"/>
        </w:rPr>
        <w:t xml:space="preserve">four holidays </w:t>
      </w:r>
      <w:ins w:id="5" w:author="Camilla Galli da Bino" w:date="2016-07-26T14:53:00Z">
        <w:r>
          <w:rPr>
            <w:rFonts w:asciiTheme="minorHAnsi" w:hAnsiTheme="minorHAnsi"/>
            <w:i/>
            <w:sz w:val="22"/>
            <w:szCs w:val="22"/>
            <w:lang w:val="en-GB"/>
          </w:rPr>
          <w:t>were reintroduced</w:t>
        </w:r>
      </w:ins>
      <w:del w:id="6" w:author="Camilla Galli da Bino" w:date="2016-07-26T14:53:00Z">
        <w:r w:rsidR="006C4F7B" w:rsidRPr="00B00034" w:rsidDel="009F34A0">
          <w:rPr>
            <w:rFonts w:asciiTheme="minorHAnsi" w:hAnsiTheme="minorHAnsi"/>
            <w:i/>
            <w:sz w:val="22"/>
            <w:szCs w:val="22"/>
            <w:lang w:val="en-GB"/>
          </w:rPr>
          <w:delText xml:space="preserve">removed in 2013 </w:delText>
        </w:r>
      </w:del>
      <w:r w:rsidR="006C4F7B" w:rsidRPr="00B00034">
        <w:rPr>
          <w:rFonts w:asciiTheme="minorHAnsi" w:hAnsiTheme="minorHAnsi"/>
          <w:i/>
          <w:sz w:val="22"/>
          <w:szCs w:val="22"/>
          <w:lang w:val="en-GB"/>
        </w:rPr>
        <w:t xml:space="preserve">and </w:t>
      </w:r>
      <w:del w:id="7" w:author="Camilla Galli da Bino" w:date="2016-07-26T14:54:00Z">
        <w:r w:rsidR="006C4F7B" w:rsidRPr="00B00034" w:rsidDel="009F34A0">
          <w:rPr>
            <w:rFonts w:asciiTheme="minorHAnsi" w:hAnsiTheme="minorHAnsi"/>
            <w:i/>
            <w:sz w:val="22"/>
            <w:szCs w:val="22"/>
          </w:rPr>
          <w:delText xml:space="preserve">re-established </w:delText>
        </w:r>
      </w:del>
      <w:r w:rsidR="006C4F7B" w:rsidRPr="00B00034">
        <w:rPr>
          <w:rFonts w:asciiTheme="minorHAnsi" w:hAnsiTheme="minorHAnsi"/>
          <w:i/>
          <w:sz w:val="22"/>
          <w:szCs w:val="22"/>
        </w:rPr>
        <w:t xml:space="preserve">the </w:t>
      </w:r>
      <w:r w:rsidR="006C4F7B" w:rsidRPr="00B00034">
        <w:rPr>
          <w:rFonts w:asciiTheme="minorHAnsi" w:hAnsiTheme="minorHAnsi"/>
          <w:i/>
          <w:sz w:val="22"/>
          <w:szCs w:val="22"/>
          <w:lang w:val="en-GB"/>
        </w:rPr>
        <w:t xml:space="preserve">35 hours week </w:t>
      </w:r>
      <w:ins w:id="8" w:author="Camilla Galli da Bino" w:date="2016-07-26T14:54:00Z">
        <w:r>
          <w:rPr>
            <w:rFonts w:asciiTheme="minorHAnsi" w:hAnsiTheme="minorHAnsi"/>
            <w:i/>
            <w:sz w:val="22"/>
            <w:szCs w:val="22"/>
            <w:lang w:val="en-GB"/>
          </w:rPr>
          <w:t xml:space="preserve">was re-established in </w:t>
        </w:r>
      </w:ins>
      <w:del w:id="9" w:author="Camilla Galli da Bino" w:date="2016-07-26T14:54:00Z">
        <w:r w:rsidR="006C4F7B" w:rsidRPr="00B00034" w:rsidDel="009F34A0">
          <w:rPr>
            <w:rFonts w:asciiTheme="minorHAnsi" w:hAnsiTheme="minorHAnsi"/>
            <w:i/>
            <w:sz w:val="22"/>
            <w:szCs w:val="22"/>
            <w:lang w:val="en-GB"/>
          </w:rPr>
          <w:delText xml:space="preserve">as normal working hours in </w:delText>
        </w:r>
      </w:del>
      <w:r w:rsidR="006C4F7B" w:rsidRPr="00B00034">
        <w:rPr>
          <w:rFonts w:asciiTheme="minorHAnsi" w:hAnsiTheme="minorHAnsi"/>
          <w:i/>
          <w:sz w:val="22"/>
          <w:szCs w:val="22"/>
          <w:lang w:val="en-GB"/>
        </w:rPr>
        <w:t xml:space="preserve">the </w:t>
      </w:r>
      <w:commentRangeStart w:id="10"/>
      <w:r w:rsidR="006C4F7B" w:rsidRPr="00B00034">
        <w:rPr>
          <w:rFonts w:asciiTheme="minorHAnsi" w:hAnsiTheme="minorHAnsi"/>
          <w:i/>
          <w:sz w:val="22"/>
          <w:szCs w:val="22"/>
          <w:lang w:val="en-GB"/>
        </w:rPr>
        <w:t>public service.</w:t>
      </w:r>
      <w:ins w:id="11" w:author="Camilla Galli da Bino" w:date="2016-07-26T14:55:00Z">
        <w:r>
          <w:rPr>
            <w:rFonts w:asciiTheme="minorHAnsi" w:hAnsiTheme="minorHAnsi"/>
            <w:i/>
            <w:sz w:val="22"/>
            <w:szCs w:val="22"/>
            <w:lang w:val="en-GB"/>
          </w:rPr>
          <w:t xml:space="preserve"> </w:t>
        </w:r>
      </w:ins>
      <w:commentRangeEnd w:id="10"/>
      <w:ins w:id="12" w:author="Camilla Galli da Bino" w:date="2016-07-26T14:58:00Z">
        <w:r>
          <w:rPr>
            <w:rStyle w:val="CommentReference"/>
          </w:rPr>
          <w:commentReference w:id="10"/>
        </w:r>
      </w:ins>
    </w:p>
    <w:p w:rsidR="00BF0E37" w:rsidRPr="00B00034" w:rsidDel="009F34A0" w:rsidRDefault="00BF0E37" w:rsidP="00B00034">
      <w:pPr>
        <w:spacing w:after="0" w:line="360" w:lineRule="auto"/>
        <w:jc w:val="both"/>
        <w:rPr>
          <w:del w:id="13" w:author="Camilla Galli da Bino" w:date="2016-07-26T14:56:00Z"/>
          <w:rFonts w:asciiTheme="minorHAnsi" w:eastAsia="Times New Roman" w:hAnsiTheme="minorHAnsi"/>
          <w:i/>
          <w:sz w:val="22"/>
          <w:szCs w:val="22"/>
          <w:lang w:val="en-GB" w:eastAsia="en-IE"/>
        </w:rPr>
      </w:pPr>
      <w:r w:rsidRPr="00B00034">
        <w:rPr>
          <w:rFonts w:asciiTheme="minorHAnsi" w:eastAsia="Times New Roman" w:hAnsiTheme="minorHAnsi"/>
          <w:i/>
          <w:iCs/>
          <w:sz w:val="22"/>
          <w:szCs w:val="22"/>
          <w:lang w:val="en-GB" w:eastAsia="pt-PT"/>
        </w:rPr>
        <w:t xml:space="preserve">Job precariousness and unemployment remain </w:t>
      </w:r>
      <w:del w:id="14" w:author="Camilla Galli da Bino" w:date="2016-07-26T14:55:00Z">
        <w:r w:rsidRPr="00B00034" w:rsidDel="009F34A0">
          <w:rPr>
            <w:rFonts w:asciiTheme="minorHAnsi" w:eastAsia="Times New Roman" w:hAnsiTheme="minorHAnsi"/>
            <w:i/>
            <w:iCs/>
            <w:sz w:val="22"/>
            <w:szCs w:val="22"/>
            <w:lang w:val="en-GB" w:eastAsia="pt-PT"/>
          </w:rPr>
          <w:delText xml:space="preserve">a </w:delText>
        </w:r>
      </w:del>
      <w:r w:rsidRPr="00B00034">
        <w:rPr>
          <w:rFonts w:asciiTheme="minorHAnsi" w:eastAsia="Times New Roman" w:hAnsiTheme="minorHAnsi"/>
          <w:i/>
          <w:iCs/>
          <w:sz w:val="22"/>
          <w:szCs w:val="22"/>
          <w:lang w:val="en-GB" w:eastAsia="pt-PT"/>
        </w:rPr>
        <w:t>matter</w:t>
      </w:r>
      <w:ins w:id="15" w:author="Camilla Galli da Bino" w:date="2016-07-26T14:55:00Z">
        <w:r w:rsidR="009F34A0">
          <w:rPr>
            <w:rFonts w:asciiTheme="minorHAnsi" w:eastAsia="Times New Roman" w:hAnsiTheme="minorHAnsi"/>
            <w:i/>
            <w:iCs/>
            <w:sz w:val="22"/>
            <w:szCs w:val="22"/>
            <w:lang w:val="en-GB" w:eastAsia="pt-PT"/>
          </w:rPr>
          <w:t>s</w:t>
        </w:r>
      </w:ins>
      <w:r w:rsidRPr="00B00034">
        <w:rPr>
          <w:rFonts w:asciiTheme="minorHAnsi" w:eastAsia="Times New Roman" w:hAnsiTheme="minorHAnsi"/>
          <w:i/>
          <w:iCs/>
          <w:sz w:val="22"/>
          <w:szCs w:val="22"/>
          <w:lang w:val="en-GB" w:eastAsia="pt-PT"/>
        </w:rPr>
        <w:t xml:space="preserve"> of concern</w:t>
      </w:r>
      <w:ins w:id="16" w:author="Camilla Galli da Bino" w:date="2016-07-26T14:56:00Z">
        <w:r w:rsidR="009F34A0">
          <w:rPr>
            <w:rFonts w:asciiTheme="minorHAnsi" w:eastAsia="Times New Roman" w:hAnsiTheme="minorHAnsi"/>
            <w:i/>
            <w:iCs/>
            <w:sz w:val="22"/>
            <w:szCs w:val="22"/>
            <w:lang w:val="en-GB" w:eastAsia="pt-PT"/>
          </w:rPr>
          <w:t xml:space="preserve"> a</w:t>
        </w:r>
      </w:ins>
      <w:del w:id="17" w:author="Camilla Galli da Bino" w:date="2016-07-26T14:56:00Z">
        <w:r w:rsidRPr="00B00034" w:rsidDel="009F34A0">
          <w:rPr>
            <w:rFonts w:asciiTheme="minorHAnsi" w:eastAsia="Times New Roman" w:hAnsiTheme="minorHAnsi"/>
            <w:i/>
            <w:iCs/>
            <w:sz w:val="22"/>
            <w:szCs w:val="22"/>
            <w:lang w:val="en-GB" w:eastAsia="pt-PT"/>
          </w:rPr>
          <w:delText>.</w:delText>
        </w:r>
        <w:r w:rsidRPr="00B00034" w:rsidDel="009F34A0">
          <w:rPr>
            <w:rStyle w:val="Hyperlink"/>
            <w:rFonts w:asciiTheme="minorHAnsi" w:eastAsia="Times New Roman" w:hAnsiTheme="minorHAnsi"/>
            <w:i/>
            <w:color w:val="auto"/>
            <w:sz w:val="22"/>
            <w:szCs w:val="22"/>
            <w:u w:val="none"/>
            <w:lang w:val="en-GB" w:eastAsia="en-IE"/>
          </w:rPr>
          <w:delText xml:space="preserve"> </w:delText>
        </w:r>
        <w:r w:rsidR="00B00034" w:rsidRPr="00B00034" w:rsidDel="009F34A0">
          <w:rPr>
            <w:rStyle w:val="Hyperlink"/>
            <w:rFonts w:asciiTheme="minorHAnsi" w:eastAsia="Times New Roman" w:hAnsiTheme="minorHAnsi"/>
            <w:i/>
            <w:color w:val="auto"/>
            <w:sz w:val="22"/>
            <w:szCs w:val="22"/>
            <w:u w:val="none"/>
            <w:lang w:val="en-GB" w:eastAsia="en-IE"/>
          </w:rPr>
          <w:delText>A</w:delText>
        </w:r>
      </w:del>
      <w:r w:rsidR="00B00034" w:rsidRPr="00B00034">
        <w:rPr>
          <w:rStyle w:val="Hyperlink"/>
          <w:rFonts w:asciiTheme="minorHAnsi" w:eastAsia="Times New Roman" w:hAnsiTheme="minorHAnsi"/>
          <w:i/>
          <w:color w:val="auto"/>
          <w:sz w:val="22"/>
          <w:szCs w:val="22"/>
          <w:u w:val="none"/>
          <w:lang w:val="en-GB" w:eastAsia="en-IE"/>
        </w:rPr>
        <w:t>ffecting</w:t>
      </w:r>
      <w:r w:rsidRPr="00B00034">
        <w:rPr>
          <w:rFonts w:asciiTheme="minorHAnsi" w:eastAsia="Times New Roman" w:hAnsiTheme="minorHAnsi"/>
          <w:i/>
          <w:sz w:val="22"/>
          <w:szCs w:val="22"/>
          <w:lang w:val="en-GB" w:eastAsia="en-IE"/>
        </w:rPr>
        <w:t xml:space="preserve"> particularly </w:t>
      </w:r>
      <w:del w:id="18" w:author="Camilla Galli da Bino" w:date="2016-07-26T14:56:00Z">
        <w:r w:rsidRPr="00B00034" w:rsidDel="009F34A0">
          <w:rPr>
            <w:rFonts w:asciiTheme="minorHAnsi" w:eastAsia="Times New Roman" w:hAnsiTheme="minorHAnsi"/>
            <w:i/>
            <w:sz w:val="22"/>
            <w:szCs w:val="22"/>
            <w:lang w:val="en-GB" w:eastAsia="en-IE"/>
          </w:rPr>
          <w:delText xml:space="preserve">the </w:delText>
        </w:r>
      </w:del>
      <w:r w:rsidRPr="00B00034">
        <w:rPr>
          <w:rFonts w:asciiTheme="minorHAnsi" w:eastAsia="Times New Roman" w:hAnsiTheme="minorHAnsi"/>
          <w:i/>
          <w:sz w:val="22"/>
          <w:szCs w:val="22"/>
          <w:lang w:val="en-GB" w:eastAsia="en-IE"/>
        </w:rPr>
        <w:t>young people and those with higher education</w:t>
      </w:r>
      <w:ins w:id="19" w:author="Camilla Galli da Bino" w:date="2016-07-26T14:56:00Z">
        <w:r w:rsidR="009F34A0">
          <w:rPr>
            <w:rFonts w:asciiTheme="minorHAnsi" w:eastAsia="Times New Roman" w:hAnsiTheme="minorHAnsi"/>
            <w:i/>
            <w:sz w:val="22"/>
            <w:szCs w:val="22"/>
            <w:lang w:val="en-GB" w:eastAsia="en-IE"/>
          </w:rPr>
          <w:t xml:space="preserve"> levels</w:t>
        </w:r>
      </w:ins>
      <w:r w:rsidRPr="00B00034">
        <w:rPr>
          <w:rFonts w:asciiTheme="minorHAnsi" w:eastAsia="Times New Roman" w:hAnsiTheme="minorHAnsi"/>
          <w:i/>
          <w:sz w:val="22"/>
          <w:szCs w:val="22"/>
          <w:lang w:val="en-GB" w:eastAsia="en-IE"/>
        </w:rPr>
        <w:t>.</w:t>
      </w:r>
      <w:ins w:id="20" w:author="Camilla Galli da Bino" w:date="2016-07-26T14:56:00Z">
        <w:r w:rsidR="009F34A0">
          <w:rPr>
            <w:rFonts w:asciiTheme="minorHAnsi" w:eastAsia="Times New Roman" w:hAnsiTheme="minorHAnsi"/>
            <w:i/>
            <w:sz w:val="22"/>
            <w:szCs w:val="22"/>
            <w:lang w:val="en-GB" w:eastAsia="en-IE"/>
          </w:rPr>
          <w:t xml:space="preserve"> </w:t>
        </w:r>
      </w:ins>
    </w:p>
    <w:p w:rsidR="00BF0E37" w:rsidRPr="00B00034" w:rsidRDefault="009F34A0" w:rsidP="0069194E">
      <w:pPr>
        <w:spacing w:after="0" w:line="360" w:lineRule="auto"/>
        <w:jc w:val="both"/>
        <w:rPr>
          <w:rFonts w:asciiTheme="minorHAnsi" w:eastAsia="Times New Roman" w:hAnsiTheme="minorHAnsi"/>
          <w:i/>
          <w:sz w:val="22"/>
          <w:szCs w:val="22"/>
          <w:lang w:eastAsia="en-IE"/>
        </w:rPr>
      </w:pPr>
      <w:ins w:id="21" w:author="Camilla Galli da Bino" w:date="2016-07-26T14:56:00Z">
        <w:r>
          <w:rPr>
            <w:rFonts w:asciiTheme="minorHAnsi" w:eastAsia="Times New Roman" w:hAnsiTheme="minorHAnsi"/>
            <w:i/>
            <w:sz w:val="22"/>
            <w:szCs w:val="22"/>
            <w:lang w:val="en-GB" w:eastAsia="en-IE"/>
          </w:rPr>
          <w:t>D</w:t>
        </w:r>
      </w:ins>
      <w:del w:id="22" w:author="Camilla Galli da Bino" w:date="2016-07-26T14:56:00Z">
        <w:r w:rsidR="00B00034" w:rsidRPr="00B00034" w:rsidDel="009F34A0">
          <w:rPr>
            <w:rFonts w:asciiTheme="minorHAnsi" w:eastAsia="Times New Roman" w:hAnsiTheme="minorHAnsi"/>
            <w:i/>
            <w:sz w:val="22"/>
            <w:szCs w:val="22"/>
            <w:lang w:eastAsia="en-IE"/>
          </w:rPr>
          <w:delText>Additionally</w:delText>
        </w:r>
        <w:r w:rsidR="00BF0E37" w:rsidRPr="00B00034" w:rsidDel="009F34A0">
          <w:rPr>
            <w:rFonts w:asciiTheme="minorHAnsi" w:eastAsia="Times New Roman" w:hAnsiTheme="minorHAnsi"/>
            <w:i/>
            <w:sz w:val="22"/>
            <w:szCs w:val="22"/>
            <w:lang w:eastAsia="en-IE"/>
          </w:rPr>
          <w:delText xml:space="preserve"> d</w:delText>
        </w:r>
      </w:del>
      <w:r w:rsidR="00BF0E37" w:rsidRPr="00B00034">
        <w:rPr>
          <w:rFonts w:asciiTheme="minorHAnsi" w:eastAsia="Times New Roman" w:hAnsiTheme="minorHAnsi"/>
          <w:i/>
          <w:sz w:val="22"/>
          <w:szCs w:val="22"/>
          <w:lang w:eastAsia="en-IE"/>
        </w:rPr>
        <w:t xml:space="preserve">ata about income evolution in Portugal </w:t>
      </w:r>
      <w:del w:id="23" w:author="Camilla Galli da Bino" w:date="2016-07-26T14:56:00Z">
        <w:r w:rsidR="00BF0E37" w:rsidRPr="00B00034" w:rsidDel="009F34A0">
          <w:rPr>
            <w:rFonts w:asciiTheme="minorHAnsi" w:eastAsia="Times New Roman" w:hAnsiTheme="minorHAnsi"/>
            <w:i/>
            <w:sz w:val="22"/>
            <w:szCs w:val="22"/>
            <w:lang w:eastAsia="en-IE"/>
          </w:rPr>
          <w:delText xml:space="preserve">in the last 20 years </w:delText>
        </w:r>
      </w:del>
      <w:r w:rsidR="00BF0E37" w:rsidRPr="00B00034">
        <w:rPr>
          <w:rFonts w:asciiTheme="minorHAnsi" w:eastAsia="Times New Roman" w:hAnsiTheme="minorHAnsi"/>
          <w:i/>
          <w:sz w:val="22"/>
          <w:szCs w:val="22"/>
          <w:lang w:eastAsia="en-IE"/>
        </w:rPr>
        <w:t>reveals that over the past 20 years</w:t>
      </w:r>
      <w:del w:id="24" w:author="Camilla Galli da Bino" w:date="2016-07-26T14:57:00Z">
        <w:r w:rsidR="00BF0E37" w:rsidRPr="00B00034" w:rsidDel="009F34A0">
          <w:rPr>
            <w:rFonts w:asciiTheme="minorHAnsi" w:eastAsia="Times New Roman" w:hAnsiTheme="minorHAnsi"/>
            <w:i/>
            <w:sz w:val="22"/>
            <w:szCs w:val="22"/>
            <w:lang w:eastAsia="en-IE"/>
          </w:rPr>
          <w:delText>,</w:delText>
        </w:r>
      </w:del>
      <w:r w:rsidR="00BF0E37" w:rsidRPr="00B00034">
        <w:rPr>
          <w:rFonts w:asciiTheme="minorHAnsi" w:eastAsia="Times New Roman" w:hAnsiTheme="minorHAnsi"/>
          <w:i/>
          <w:sz w:val="22"/>
          <w:szCs w:val="22"/>
          <w:lang w:eastAsia="en-IE"/>
        </w:rPr>
        <w:t xml:space="preserve"> the income of young people diverged from the national average</w:t>
      </w:r>
      <w:ins w:id="25" w:author="Camilla Galli da Bino" w:date="2016-07-26T14:57:00Z">
        <w:r>
          <w:rPr>
            <w:rFonts w:asciiTheme="minorHAnsi" w:eastAsia="Times New Roman" w:hAnsiTheme="minorHAnsi"/>
            <w:i/>
            <w:sz w:val="22"/>
            <w:szCs w:val="22"/>
            <w:lang w:eastAsia="en-IE"/>
          </w:rPr>
          <w:t>, increasing 65% b</w:t>
        </w:r>
      </w:ins>
      <w:del w:id="26" w:author="Camilla Galli da Bino" w:date="2016-07-26T14:57:00Z">
        <w:r w:rsidR="00BF0E37" w:rsidRPr="00B00034" w:rsidDel="009F34A0">
          <w:rPr>
            <w:rFonts w:asciiTheme="minorHAnsi" w:eastAsia="Times New Roman" w:hAnsiTheme="minorHAnsi"/>
            <w:i/>
            <w:sz w:val="22"/>
            <w:szCs w:val="22"/>
            <w:lang w:eastAsia="en-IE"/>
          </w:rPr>
          <w:delText>. B</w:delText>
        </w:r>
      </w:del>
      <w:r w:rsidR="00BF0E37" w:rsidRPr="00B00034">
        <w:rPr>
          <w:rFonts w:asciiTheme="minorHAnsi" w:eastAsia="Times New Roman" w:hAnsiTheme="minorHAnsi"/>
          <w:i/>
          <w:sz w:val="22"/>
          <w:szCs w:val="22"/>
          <w:lang w:eastAsia="en-IE"/>
        </w:rPr>
        <w:t>etween 1989 and 2009</w:t>
      </w:r>
      <w:del w:id="27" w:author="Camilla Galli da Bino" w:date="2016-07-26T14:57:00Z">
        <w:r w:rsidR="00BF0E37" w:rsidRPr="00B00034" w:rsidDel="009F34A0">
          <w:rPr>
            <w:rFonts w:asciiTheme="minorHAnsi" w:eastAsia="Times New Roman" w:hAnsiTheme="minorHAnsi"/>
            <w:i/>
            <w:sz w:val="22"/>
            <w:szCs w:val="22"/>
            <w:lang w:eastAsia="en-IE"/>
          </w:rPr>
          <w:delText>, income of the youngest increase 65%</w:delText>
        </w:r>
      </w:del>
      <w:r w:rsidR="00BF0E37" w:rsidRPr="00B00034">
        <w:rPr>
          <w:rFonts w:asciiTheme="minorHAnsi" w:eastAsia="Times New Roman" w:hAnsiTheme="minorHAnsi"/>
          <w:i/>
          <w:sz w:val="22"/>
          <w:szCs w:val="22"/>
          <w:lang w:eastAsia="en-IE"/>
        </w:rPr>
        <w:t xml:space="preserve">, </w:t>
      </w:r>
      <w:proofErr w:type="gramStart"/>
      <w:r w:rsidR="00BF0E37" w:rsidRPr="00B00034">
        <w:rPr>
          <w:rFonts w:asciiTheme="minorHAnsi" w:eastAsia="Times New Roman" w:hAnsiTheme="minorHAnsi"/>
          <w:i/>
          <w:sz w:val="22"/>
          <w:szCs w:val="22"/>
          <w:lang w:eastAsia="en-IE"/>
        </w:rPr>
        <w:t>15</w:t>
      </w:r>
      <w:proofErr w:type="gramEnd"/>
      <w:r w:rsidR="00BF0E37" w:rsidRPr="00B00034">
        <w:rPr>
          <w:rFonts w:asciiTheme="minorHAnsi" w:eastAsia="Times New Roman" w:hAnsiTheme="minorHAnsi"/>
          <w:i/>
          <w:sz w:val="22"/>
          <w:szCs w:val="22"/>
          <w:lang w:eastAsia="en-IE"/>
        </w:rPr>
        <w:t xml:space="preserve"> percentage points below the average.</w:t>
      </w:r>
    </w:p>
    <w:p w:rsidR="00B00034" w:rsidRDefault="00B00034" w:rsidP="00B00034">
      <w:pPr>
        <w:spacing w:line="360" w:lineRule="auto"/>
        <w:jc w:val="both"/>
        <w:rPr>
          <w:rFonts w:asciiTheme="minorHAnsi" w:hAnsiTheme="minorHAnsi"/>
          <w:sz w:val="22"/>
          <w:szCs w:val="22"/>
          <w:lang w:val="en-GB" w:eastAsia="en-IE"/>
        </w:rPr>
      </w:pPr>
    </w:p>
    <w:p w:rsidR="00B00034" w:rsidRDefault="00B00034" w:rsidP="00B00034">
      <w:pPr>
        <w:spacing w:line="360" w:lineRule="auto"/>
        <w:jc w:val="both"/>
        <w:rPr>
          <w:rFonts w:asciiTheme="minorHAnsi" w:hAnsiTheme="minorHAnsi"/>
          <w:b/>
          <w:sz w:val="22"/>
          <w:szCs w:val="22"/>
          <w:lang w:val="en-GB" w:eastAsia="en-IE"/>
        </w:rPr>
      </w:pPr>
      <w:r>
        <w:rPr>
          <w:rFonts w:asciiTheme="minorHAnsi" w:hAnsiTheme="minorHAnsi"/>
          <w:b/>
          <w:sz w:val="22"/>
          <w:szCs w:val="22"/>
          <w:lang w:val="en-GB" w:eastAsia="en-IE"/>
        </w:rPr>
        <w:t>Re-</w:t>
      </w:r>
      <w:ins w:id="28" w:author="Camilla Galli da Bino" w:date="2016-07-26T15:06:00Z">
        <w:r w:rsidR="0069194E">
          <w:rPr>
            <w:rFonts w:asciiTheme="minorHAnsi" w:hAnsiTheme="minorHAnsi"/>
            <w:b/>
            <w:sz w:val="22"/>
            <w:szCs w:val="22"/>
            <w:lang w:val="en-GB" w:eastAsia="en-IE"/>
          </w:rPr>
          <w:t xml:space="preserve">introduction of </w:t>
        </w:r>
      </w:ins>
      <w:del w:id="29" w:author="Camilla Galli da Bino" w:date="2016-07-26T15:06:00Z">
        <w:r w:rsidDel="0069194E">
          <w:rPr>
            <w:rFonts w:asciiTheme="minorHAnsi" w:hAnsiTheme="minorHAnsi"/>
            <w:b/>
            <w:sz w:val="22"/>
            <w:szCs w:val="22"/>
            <w:lang w:val="en-GB" w:eastAsia="en-IE"/>
          </w:rPr>
          <w:delText>established</w:delText>
        </w:r>
      </w:del>
      <w:r>
        <w:rPr>
          <w:rFonts w:asciiTheme="minorHAnsi" w:hAnsiTheme="minorHAnsi"/>
          <w:b/>
          <w:sz w:val="22"/>
          <w:szCs w:val="22"/>
          <w:lang w:val="en-GB" w:eastAsia="en-IE"/>
        </w:rPr>
        <w:t xml:space="preserve"> four national holidays and the 35 hours week in the </w:t>
      </w:r>
      <w:commentRangeStart w:id="30"/>
      <w:r>
        <w:rPr>
          <w:rFonts w:asciiTheme="minorHAnsi" w:hAnsiTheme="minorHAnsi"/>
          <w:b/>
          <w:sz w:val="22"/>
          <w:szCs w:val="22"/>
          <w:lang w:val="en-GB" w:eastAsia="en-IE"/>
        </w:rPr>
        <w:t>public sector</w:t>
      </w:r>
      <w:commentRangeEnd w:id="30"/>
      <w:r w:rsidR="0069194E">
        <w:rPr>
          <w:rStyle w:val="CommentReference"/>
        </w:rPr>
        <w:commentReference w:id="30"/>
      </w:r>
      <w:del w:id="31" w:author="Camilla Galli da Bino" w:date="2016-07-25T15:51:00Z">
        <w:r>
          <w:rPr>
            <w:rFonts w:asciiTheme="minorHAnsi" w:hAnsiTheme="minorHAnsi"/>
            <w:b/>
            <w:sz w:val="22"/>
            <w:szCs w:val="22"/>
            <w:lang w:val="en-GB" w:eastAsia="en-IE"/>
          </w:rPr>
          <w:delText>:</w:delText>
        </w:r>
      </w:del>
    </w:p>
    <w:p w:rsidR="008D3F96" w:rsidRPr="00B00034" w:rsidRDefault="008D3F96" w:rsidP="008D3F96">
      <w:pPr>
        <w:shd w:val="clear" w:color="auto" w:fill="FFFFFF"/>
        <w:spacing w:after="0" w:line="360" w:lineRule="auto"/>
        <w:jc w:val="both"/>
        <w:rPr>
          <w:rFonts w:asciiTheme="minorHAnsi" w:hAnsiTheme="minorHAnsi"/>
          <w:sz w:val="22"/>
          <w:szCs w:val="22"/>
          <w:lang w:val="en-GB"/>
        </w:rPr>
      </w:pPr>
      <w:r w:rsidRPr="00B00034">
        <w:rPr>
          <w:rFonts w:asciiTheme="minorHAnsi" w:hAnsiTheme="minorHAnsi"/>
          <w:sz w:val="22"/>
          <w:szCs w:val="22"/>
          <w:lang w:val="en-GB"/>
        </w:rPr>
        <w:t xml:space="preserve">During this quarter two important laws </w:t>
      </w:r>
      <w:ins w:id="32" w:author="Camilla Galli da Bino" w:date="2016-07-26T14:59:00Z">
        <w:r w:rsidR="009F34A0">
          <w:rPr>
            <w:rFonts w:asciiTheme="minorHAnsi" w:hAnsiTheme="minorHAnsi"/>
            <w:sz w:val="22"/>
            <w:szCs w:val="22"/>
            <w:lang w:val="en-GB"/>
          </w:rPr>
          <w:t>were</w:t>
        </w:r>
      </w:ins>
      <w:del w:id="33" w:author="Camilla Galli da Bino" w:date="2016-07-26T14:59:00Z">
        <w:r w:rsidRPr="00B00034" w:rsidDel="009F34A0">
          <w:rPr>
            <w:rFonts w:asciiTheme="minorHAnsi" w:hAnsiTheme="minorHAnsi"/>
            <w:sz w:val="22"/>
            <w:szCs w:val="22"/>
            <w:lang w:val="en-GB"/>
          </w:rPr>
          <w:delText>have been</w:delText>
        </w:r>
      </w:del>
      <w:r w:rsidRPr="00B00034">
        <w:rPr>
          <w:rFonts w:asciiTheme="minorHAnsi" w:hAnsiTheme="minorHAnsi"/>
          <w:sz w:val="22"/>
          <w:szCs w:val="22"/>
          <w:lang w:val="en-GB"/>
        </w:rPr>
        <w:t xml:space="preserve"> adopted. </w:t>
      </w:r>
      <w:hyperlink r:id="rId6" w:history="1">
        <w:r w:rsidRPr="00B00034">
          <w:rPr>
            <w:rFonts w:asciiTheme="minorHAnsi" w:hAnsiTheme="minorHAnsi"/>
            <w:sz w:val="22"/>
            <w:szCs w:val="22"/>
          </w:rPr>
          <w:t>Law no.8/2016</w:t>
        </w:r>
      </w:hyperlink>
      <w:r w:rsidRPr="00B00034">
        <w:rPr>
          <w:rFonts w:asciiTheme="minorHAnsi" w:hAnsiTheme="minorHAnsi"/>
          <w:sz w:val="22"/>
          <w:szCs w:val="22"/>
          <w:lang w:val="en-GB"/>
        </w:rPr>
        <w:t xml:space="preserve"> replaced four holidays removed in 2013 (26 </w:t>
      </w:r>
      <w:del w:id="34" w:author="Camilla Galli da Bino" w:date="2016-07-26T14:59:00Z">
        <w:r w:rsidRPr="00B00034" w:rsidDel="009F34A0">
          <w:rPr>
            <w:rFonts w:asciiTheme="minorHAnsi" w:hAnsiTheme="minorHAnsi"/>
            <w:sz w:val="22"/>
            <w:szCs w:val="22"/>
            <w:lang w:val="en-GB"/>
          </w:rPr>
          <w:delText xml:space="preserve">of </w:delText>
        </w:r>
      </w:del>
      <w:r w:rsidRPr="00B00034">
        <w:rPr>
          <w:rFonts w:asciiTheme="minorHAnsi" w:hAnsiTheme="minorHAnsi"/>
          <w:sz w:val="22"/>
          <w:szCs w:val="22"/>
          <w:lang w:val="en-GB"/>
        </w:rPr>
        <w:t xml:space="preserve">May, </w:t>
      </w:r>
      <w:del w:id="35" w:author="Camilla Galli da Bino" w:date="2016-07-26T15:00:00Z">
        <w:r w:rsidRPr="00B00034" w:rsidDel="009F34A0">
          <w:rPr>
            <w:rFonts w:asciiTheme="minorHAnsi" w:hAnsiTheme="minorHAnsi"/>
            <w:sz w:val="22"/>
            <w:szCs w:val="22"/>
            <w:lang w:val="en-GB"/>
          </w:rPr>
          <w:delText xml:space="preserve">1 November, </w:delText>
        </w:r>
      </w:del>
      <w:r w:rsidRPr="00B00034">
        <w:rPr>
          <w:rFonts w:asciiTheme="minorHAnsi" w:hAnsiTheme="minorHAnsi"/>
          <w:sz w:val="22"/>
          <w:szCs w:val="22"/>
          <w:lang w:val="en-GB"/>
        </w:rPr>
        <w:t xml:space="preserve">5 </w:t>
      </w:r>
      <w:del w:id="36" w:author="Camilla Galli da Bino" w:date="2016-07-26T14:59:00Z">
        <w:r w:rsidRPr="00B00034" w:rsidDel="009F34A0">
          <w:rPr>
            <w:rFonts w:asciiTheme="minorHAnsi" w:hAnsiTheme="minorHAnsi"/>
            <w:sz w:val="22"/>
            <w:szCs w:val="22"/>
            <w:lang w:val="en-GB"/>
          </w:rPr>
          <w:delText xml:space="preserve">de </w:delText>
        </w:r>
      </w:del>
      <w:r w:rsidRPr="00B00034">
        <w:rPr>
          <w:rFonts w:asciiTheme="minorHAnsi" w:hAnsiTheme="minorHAnsi"/>
          <w:sz w:val="22"/>
          <w:szCs w:val="22"/>
          <w:lang w:val="en-GB"/>
        </w:rPr>
        <w:t>October</w:t>
      </w:r>
      <w:ins w:id="37" w:author="Camilla Galli da Bino" w:date="2016-07-26T15:00:00Z">
        <w:r w:rsidR="009F34A0">
          <w:rPr>
            <w:rFonts w:asciiTheme="minorHAnsi" w:hAnsiTheme="minorHAnsi"/>
            <w:sz w:val="22"/>
            <w:szCs w:val="22"/>
            <w:lang w:val="en-GB"/>
          </w:rPr>
          <w:t xml:space="preserve">, </w:t>
        </w:r>
        <w:r w:rsidR="009F34A0" w:rsidRPr="00B00034">
          <w:rPr>
            <w:rFonts w:asciiTheme="minorHAnsi" w:hAnsiTheme="minorHAnsi"/>
            <w:sz w:val="22"/>
            <w:szCs w:val="22"/>
            <w:lang w:val="en-GB"/>
          </w:rPr>
          <w:t xml:space="preserve">1 November, </w:t>
        </w:r>
      </w:ins>
      <w:del w:id="38" w:author="Camilla Galli da Bino" w:date="2016-07-26T15:00:00Z">
        <w:r w:rsidRPr="00B00034" w:rsidDel="009F34A0">
          <w:rPr>
            <w:rFonts w:asciiTheme="minorHAnsi" w:hAnsiTheme="minorHAnsi"/>
            <w:sz w:val="22"/>
            <w:szCs w:val="22"/>
            <w:lang w:val="en-GB"/>
          </w:rPr>
          <w:delText xml:space="preserve"> e </w:delText>
        </w:r>
      </w:del>
      <w:r w:rsidRPr="00B00034">
        <w:rPr>
          <w:rFonts w:asciiTheme="minorHAnsi" w:hAnsiTheme="minorHAnsi"/>
          <w:sz w:val="22"/>
          <w:szCs w:val="22"/>
          <w:lang w:val="en-GB"/>
        </w:rPr>
        <w:t xml:space="preserve">1 </w:t>
      </w:r>
      <w:del w:id="39" w:author="Camilla Galli da Bino" w:date="2016-07-26T14:59:00Z">
        <w:r w:rsidRPr="00B00034" w:rsidDel="009F34A0">
          <w:rPr>
            <w:rFonts w:asciiTheme="minorHAnsi" w:hAnsiTheme="minorHAnsi"/>
            <w:sz w:val="22"/>
            <w:szCs w:val="22"/>
            <w:lang w:val="en-GB"/>
          </w:rPr>
          <w:delText xml:space="preserve">de </w:delText>
        </w:r>
      </w:del>
      <w:r w:rsidRPr="00B00034">
        <w:rPr>
          <w:rFonts w:asciiTheme="minorHAnsi" w:hAnsiTheme="minorHAnsi"/>
          <w:sz w:val="22"/>
          <w:szCs w:val="22"/>
          <w:lang w:val="en-GB"/>
        </w:rPr>
        <w:t>December</w:t>
      </w:r>
      <w:del w:id="40" w:author="Camilla Galli da Bino" w:date="2016-07-26T15:00:00Z">
        <w:r w:rsidRPr="00B00034" w:rsidDel="009F34A0">
          <w:rPr>
            <w:rFonts w:asciiTheme="minorHAnsi" w:hAnsiTheme="minorHAnsi"/>
            <w:sz w:val="22"/>
            <w:szCs w:val="22"/>
            <w:lang w:val="en-GB"/>
          </w:rPr>
          <w:delText>.</w:delText>
        </w:r>
      </w:del>
      <w:r w:rsidRPr="00B00034">
        <w:rPr>
          <w:rFonts w:asciiTheme="minorHAnsi" w:hAnsiTheme="minorHAnsi"/>
          <w:sz w:val="22"/>
          <w:szCs w:val="22"/>
          <w:lang w:val="en-GB"/>
        </w:rPr>
        <w:t xml:space="preserve">) and </w:t>
      </w:r>
      <w:hyperlink r:id="rId7" w:history="1">
        <w:r w:rsidRPr="00B00034">
          <w:rPr>
            <w:rFonts w:asciiTheme="minorHAnsi" w:hAnsiTheme="minorHAnsi"/>
            <w:sz w:val="22"/>
            <w:szCs w:val="22"/>
          </w:rPr>
          <w:t>Law no.18/2016</w:t>
        </w:r>
      </w:hyperlink>
      <w:r w:rsidRPr="00B00034">
        <w:rPr>
          <w:rFonts w:asciiTheme="minorHAnsi" w:hAnsiTheme="minorHAnsi"/>
          <w:sz w:val="22"/>
          <w:szCs w:val="22"/>
        </w:rPr>
        <w:t xml:space="preserve">, re-established the </w:t>
      </w:r>
      <w:r w:rsidRPr="00B00034">
        <w:rPr>
          <w:rFonts w:asciiTheme="minorHAnsi" w:hAnsiTheme="minorHAnsi"/>
          <w:sz w:val="22"/>
          <w:szCs w:val="22"/>
          <w:lang w:val="en-GB"/>
        </w:rPr>
        <w:t xml:space="preserve">35 hours week as normal working hours in the public </w:t>
      </w:r>
      <w:commentRangeStart w:id="41"/>
      <w:r w:rsidRPr="00B00034">
        <w:rPr>
          <w:rFonts w:asciiTheme="minorHAnsi" w:hAnsiTheme="minorHAnsi"/>
          <w:sz w:val="22"/>
          <w:szCs w:val="22"/>
          <w:lang w:val="en-GB"/>
        </w:rPr>
        <w:t>service</w:t>
      </w:r>
      <w:commentRangeEnd w:id="41"/>
      <w:r w:rsidR="0069194E">
        <w:rPr>
          <w:rStyle w:val="CommentReference"/>
        </w:rPr>
        <w:commentReference w:id="41"/>
      </w:r>
      <w:r w:rsidRPr="00B00034">
        <w:rPr>
          <w:rFonts w:asciiTheme="minorHAnsi" w:hAnsiTheme="minorHAnsi"/>
          <w:sz w:val="22"/>
          <w:szCs w:val="22"/>
          <w:lang w:val="en-GB"/>
        </w:rPr>
        <w:t>.</w:t>
      </w:r>
      <w:r w:rsidR="004000C0" w:rsidRPr="00B00034">
        <w:rPr>
          <w:rFonts w:asciiTheme="minorHAnsi" w:hAnsiTheme="minorHAnsi"/>
          <w:sz w:val="22"/>
          <w:szCs w:val="22"/>
          <w:lang w:val="en-GB"/>
        </w:rPr>
        <w:t xml:space="preserve"> T</w:t>
      </w:r>
      <w:r w:rsidR="00A654AA" w:rsidRPr="00B00034">
        <w:rPr>
          <w:rFonts w:asciiTheme="minorHAnsi" w:hAnsiTheme="minorHAnsi"/>
          <w:sz w:val="22"/>
          <w:szCs w:val="22"/>
          <w:lang w:val="en"/>
        </w:rPr>
        <w:t xml:space="preserve">his measure was </w:t>
      </w:r>
      <w:r w:rsidR="00CA57C0" w:rsidRPr="00B00034">
        <w:rPr>
          <w:rFonts w:asciiTheme="minorHAnsi" w:hAnsiTheme="minorHAnsi"/>
          <w:sz w:val="22"/>
          <w:szCs w:val="22"/>
          <w:lang w:val="en"/>
        </w:rPr>
        <w:t xml:space="preserve">a </w:t>
      </w:r>
      <w:r w:rsidR="00A654AA" w:rsidRPr="00B00034">
        <w:rPr>
          <w:rFonts w:asciiTheme="minorHAnsi" w:hAnsiTheme="minorHAnsi"/>
          <w:sz w:val="22"/>
          <w:szCs w:val="22"/>
          <w:lang w:val="en"/>
        </w:rPr>
        <w:t xml:space="preserve">demand of </w:t>
      </w:r>
      <w:del w:id="42" w:author="Camilla Galli da Bino" w:date="2016-07-26T15:03:00Z">
        <w:r w:rsidR="00A654AA" w:rsidRPr="00B00034" w:rsidDel="0069194E">
          <w:rPr>
            <w:rFonts w:asciiTheme="minorHAnsi" w:hAnsiTheme="minorHAnsi"/>
            <w:sz w:val="22"/>
            <w:szCs w:val="22"/>
            <w:lang w:val="en"/>
          </w:rPr>
          <w:delText xml:space="preserve">the </w:delText>
        </w:r>
      </w:del>
      <w:r w:rsidR="004000C0" w:rsidRPr="00B00034">
        <w:rPr>
          <w:rFonts w:asciiTheme="minorHAnsi" w:hAnsiTheme="minorHAnsi"/>
          <w:sz w:val="22"/>
          <w:szCs w:val="22"/>
          <w:lang w:val="en"/>
        </w:rPr>
        <w:t xml:space="preserve">all </w:t>
      </w:r>
      <w:ins w:id="43" w:author="Camilla Galli da Bino" w:date="2016-07-26T15:03:00Z">
        <w:r w:rsidR="0069194E">
          <w:rPr>
            <w:rFonts w:asciiTheme="minorHAnsi" w:hAnsiTheme="minorHAnsi"/>
            <w:sz w:val="22"/>
            <w:szCs w:val="22"/>
            <w:lang w:val="en"/>
          </w:rPr>
          <w:t xml:space="preserve">the </w:t>
        </w:r>
      </w:ins>
      <w:r w:rsidR="004000C0" w:rsidRPr="00B00034">
        <w:rPr>
          <w:rFonts w:asciiTheme="minorHAnsi" w:hAnsiTheme="minorHAnsi"/>
          <w:sz w:val="22"/>
          <w:szCs w:val="22"/>
          <w:lang w:val="en"/>
        </w:rPr>
        <w:t xml:space="preserve">Portuguese </w:t>
      </w:r>
      <w:r w:rsidR="00A654AA" w:rsidRPr="00B00034">
        <w:rPr>
          <w:rFonts w:asciiTheme="minorHAnsi" w:hAnsiTheme="minorHAnsi"/>
          <w:sz w:val="22"/>
          <w:szCs w:val="22"/>
          <w:lang w:val="en"/>
        </w:rPr>
        <w:t xml:space="preserve">trade </w:t>
      </w:r>
      <w:proofErr w:type="gramStart"/>
      <w:r w:rsidR="00A654AA" w:rsidRPr="00B00034">
        <w:rPr>
          <w:rFonts w:asciiTheme="minorHAnsi" w:hAnsiTheme="minorHAnsi"/>
          <w:sz w:val="22"/>
          <w:szCs w:val="22"/>
          <w:lang w:val="en"/>
        </w:rPr>
        <w:t>unions</w:t>
      </w:r>
      <w:r w:rsidR="00B00034">
        <w:rPr>
          <w:rFonts w:asciiTheme="minorHAnsi" w:hAnsiTheme="minorHAnsi"/>
          <w:sz w:val="22"/>
          <w:szCs w:val="22"/>
          <w:lang w:val="en"/>
        </w:rPr>
        <w:t>,</w:t>
      </w:r>
      <w:proofErr w:type="gramEnd"/>
      <w:r w:rsidR="004000C0" w:rsidRPr="00B00034">
        <w:rPr>
          <w:rStyle w:val="Heading2Char"/>
          <w:rFonts w:asciiTheme="minorHAnsi" w:eastAsiaTheme="minorHAnsi" w:hAnsiTheme="minorHAnsi"/>
          <w:sz w:val="22"/>
          <w:szCs w:val="22"/>
          <w:lang w:val="en"/>
        </w:rPr>
        <w:t xml:space="preserve"> </w:t>
      </w:r>
      <w:r w:rsidR="004000C0" w:rsidRPr="00B00034">
        <w:rPr>
          <w:rStyle w:val="Heading2Char"/>
          <w:rFonts w:asciiTheme="minorHAnsi" w:eastAsiaTheme="minorHAnsi" w:hAnsiTheme="minorHAnsi"/>
          <w:b w:val="0"/>
          <w:sz w:val="22"/>
          <w:szCs w:val="22"/>
          <w:lang w:val="en"/>
        </w:rPr>
        <w:t>h</w:t>
      </w:r>
      <w:r w:rsidR="004000C0" w:rsidRPr="00B00034">
        <w:rPr>
          <w:rStyle w:val="shorttext"/>
          <w:rFonts w:asciiTheme="minorHAnsi" w:hAnsiTheme="minorHAnsi"/>
          <w:sz w:val="22"/>
          <w:szCs w:val="22"/>
          <w:lang w:val="en"/>
        </w:rPr>
        <w:t>owever</w:t>
      </w:r>
      <w:r w:rsidR="004000C0" w:rsidRPr="00B00034">
        <w:rPr>
          <w:rFonts w:asciiTheme="minorHAnsi" w:hAnsiTheme="minorHAnsi"/>
          <w:sz w:val="22"/>
          <w:szCs w:val="22"/>
          <w:lang w:val="en"/>
        </w:rPr>
        <w:t xml:space="preserve"> </w:t>
      </w:r>
      <w:r w:rsidR="00A654AA" w:rsidRPr="00B00034">
        <w:rPr>
          <w:rFonts w:asciiTheme="minorHAnsi" w:hAnsiTheme="minorHAnsi"/>
          <w:sz w:val="22"/>
          <w:szCs w:val="22"/>
          <w:lang w:val="en"/>
        </w:rPr>
        <w:t>the employer confederations are against</w:t>
      </w:r>
      <w:ins w:id="44" w:author="Camilla Galli da Bino" w:date="2016-07-26T15:05:00Z">
        <w:r w:rsidR="0069194E">
          <w:rPr>
            <w:rFonts w:asciiTheme="minorHAnsi" w:hAnsiTheme="minorHAnsi"/>
            <w:sz w:val="22"/>
            <w:szCs w:val="22"/>
            <w:lang w:val="en"/>
          </w:rPr>
          <w:t xml:space="preserve"> it</w:t>
        </w:r>
      </w:ins>
      <w:r w:rsidR="00A654AA" w:rsidRPr="00B00034">
        <w:rPr>
          <w:rFonts w:asciiTheme="minorHAnsi" w:hAnsiTheme="minorHAnsi"/>
          <w:sz w:val="22"/>
          <w:szCs w:val="22"/>
          <w:lang w:val="en"/>
        </w:rPr>
        <w:t xml:space="preserve">, </w:t>
      </w:r>
      <w:r w:rsidR="00A654AA" w:rsidRPr="00B00034">
        <w:rPr>
          <w:rStyle w:val="alt-edited"/>
          <w:rFonts w:asciiTheme="minorHAnsi" w:hAnsiTheme="minorHAnsi"/>
          <w:sz w:val="22"/>
          <w:szCs w:val="22"/>
          <w:lang w:val="en"/>
        </w:rPr>
        <w:t>arguing that</w:t>
      </w:r>
      <w:r w:rsidR="00A654AA" w:rsidRPr="00B00034">
        <w:rPr>
          <w:rFonts w:asciiTheme="minorHAnsi" w:hAnsiTheme="minorHAnsi"/>
          <w:sz w:val="22"/>
          <w:szCs w:val="22"/>
          <w:lang w:val="en"/>
        </w:rPr>
        <w:t xml:space="preserve"> this measure </w:t>
      </w:r>
      <w:r w:rsidR="00A654AA" w:rsidRPr="00B00034">
        <w:rPr>
          <w:rStyle w:val="alt-edited"/>
          <w:rFonts w:asciiTheme="minorHAnsi" w:hAnsiTheme="minorHAnsi"/>
          <w:sz w:val="22"/>
          <w:szCs w:val="22"/>
          <w:lang w:val="en"/>
        </w:rPr>
        <w:t>represents</w:t>
      </w:r>
      <w:r w:rsidR="00A654AA" w:rsidRPr="00B00034">
        <w:rPr>
          <w:rFonts w:asciiTheme="minorHAnsi" w:hAnsiTheme="minorHAnsi"/>
          <w:sz w:val="22"/>
          <w:szCs w:val="22"/>
          <w:lang w:val="en"/>
        </w:rPr>
        <w:t xml:space="preserve"> added costs.</w:t>
      </w:r>
    </w:p>
    <w:p w:rsidR="009F1D1B" w:rsidRPr="00B00034" w:rsidRDefault="009F1D1B" w:rsidP="009F1D1B">
      <w:pPr>
        <w:spacing w:line="360" w:lineRule="auto"/>
        <w:jc w:val="both"/>
        <w:rPr>
          <w:rFonts w:asciiTheme="minorHAnsi" w:hAnsiTheme="minorHAnsi"/>
          <w:b/>
          <w:sz w:val="22"/>
          <w:szCs w:val="22"/>
          <w:lang w:eastAsia="en-IE"/>
        </w:rPr>
      </w:pPr>
    </w:p>
    <w:p w:rsidR="009F1D1B" w:rsidRPr="00B00034" w:rsidRDefault="009F1D1B" w:rsidP="009F1D1B">
      <w:pPr>
        <w:spacing w:line="360" w:lineRule="auto"/>
        <w:jc w:val="both"/>
        <w:rPr>
          <w:rFonts w:asciiTheme="minorHAnsi" w:hAnsiTheme="minorHAnsi"/>
          <w:b/>
          <w:sz w:val="22"/>
          <w:szCs w:val="22"/>
          <w:lang w:val="en-GB" w:eastAsia="en-IE"/>
        </w:rPr>
      </w:pPr>
      <w:r w:rsidRPr="00B00034">
        <w:rPr>
          <w:rFonts w:asciiTheme="minorHAnsi" w:hAnsiTheme="minorHAnsi"/>
          <w:b/>
          <w:sz w:val="22"/>
          <w:szCs w:val="22"/>
          <w:lang w:val="en-GB" w:eastAsia="en-IE"/>
        </w:rPr>
        <w:t xml:space="preserve">Slight recovery in collective bargaining in the private sector </w:t>
      </w:r>
    </w:p>
    <w:p w:rsidR="00B00034" w:rsidRDefault="006C4F7B" w:rsidP="009F1D1B">
      <w:pPr>
        <w:spacing w:line="360" w:lineRule="auto"/>
        <w:jc w:val="both"/>
        <w:rPr>
          <w:rFonts w:asciiTheme="minorHAnsi" w:hAnsiTheme="minorHAnsi"/>
          <w:sz w:val="22"/>
          <w:szCs w:val="22"/>
          <w:lang w:val="en"/>
        </w:rPr>
      </w:pPr>
      <w:r w:rsidRPr="00B00034">
        <w:rPr>
          <w:rFonts w:asciiTheme="minorHAnsi" w:hAnsiTheme="minorHAnsi"/>
          <w:sz w:val="22"/>
          <w:szCs w:val="22"/>
          <w:lang w:val="en-GB"/>
        </w:rPr>
        <w:t>In the first semester 2016 t</w:t>
      </w:r>
      <w:r w:rsidR="009F1D1B" w:rsidRPr="00B00034">
        <w:rPr>
          <w:rFonts w:asciiTheme="minorHAnsi" w:hAnsiTheme="minorHAnsi"/>
          <w:sz w:val="22"/>
          <w:szCs w:val="22"/>
          <w:lang w:val="en-GB"/>
        </w:rPr>
        <w:t xml:space="preserve">he number of collective agreements </w:t>
      </w:r>
      <w:r w:rsidR="009F1D1B" w:rsidRPr="00B00034">
        <w:rPr>
          <w:rFonts w:asciiTheme="minorHAnsi" w:eastAsia="Times New Roman" w:hAnsiTheme="minorHAnsi"/>
          <w:sz w:val="22"/>
          <w:szCs w:val="22"/>
          <w:lang w:val="en" w:eastAsia="pt-PT"/>
        </w:rPr>
        <w:t xml:space="preserve">increased by 17.7% and the number of workers covered increased by </w:t>
      </w:r>
      <w:r w:rsidR="009F1D1B" w:rsidRPr="00B00034">
        <w:rPr>
          <w:rFonts w:asciiTheme="minorHAnsi" w:hAnsiTheme="minorHAnsi"/>
          <w:sz w:val="22"/>
          <w:szCs w:val="22"/>
          <w:lang w:val="en"/>
        </w:rPr>
        <w:t>21.3% compared with the same period in 2015. Nevertheless the number of workers covered is still very distant from what was common until 2011</w:t>
      </w:r>
      <w:r w:rsidR="00CA57C0" w:rsidRPr="00B00034">
        <w:rPr>
          <w:rFonts w:asciiTheme="minorHAnsi" w:hAnsiTheme="minorHAnsi"/>
          <w:sz w:val="22"/>
          <w:szCs w:val="22"/>
          <w:lang w:val="en"/>
        </w:rPr>
        <w:t>.</w:t>
      </w:r>
    </w:p>
    <w:p w:rsidR="009F1D1B" w:rsidRPr="00B00034" w:rsidRDefault="009F1D1B" w:rsidP="009F1D1B">
      <w:pPr>
        <w:spacing w:line="360" w:lineRule="auto"/>
        <w:jc w:val="both"/>
        <w:rPr>
          <w:rFonts w:asciiTheme="minorHAnsi" w:hAnsiTheme="minorHAnsi"/>
          <w:b/>
          <w:sz w:val="22"/>
          <w:szCs w:val="22"/>
          <w:lang w:val="en-GB" w:eastAsia="en-IE"/>
        </w:rPr>
      </w:pPr>
      <w:r w:rsidRPr="00B00034">
        <w:rPr>
          <w:rFonts w:asciiTheme="minorHAnsi" w:hAnsiTheme="minorHAnsi"/>
          <w:b/>
          <w:sz w:val="22"/>
          <w:szCs w:val="22"/>
          <w:lang w:val="en-GB" w:eastAsia="en-IE"/>
        </w:rPr>
        <w:t>More than 300 collective agreements in local administration came into force</w:t>
      </w:r>
    </w:p>
    <w:p w:rsidR="009F1D1B" w:rsidRPr="00B00034" w:rsidRDefault="009F1D1B" w:rsidP="009F1D1B">
      <w:pPr>
        <w:spacing w:line="360" w:lineRule="auto"/>
        <w:jc w:val="both"/>
        <w:rPr>
          <w:rFonts w:asciiTheme="minorHAnsi" w:hAnsiTheme="minorHAnsi"/>
          <w:sz w:val="22"/>
          <w:szCs w:val="22"/>
          <w:lang w:val="en"/>
        </w:rPr>
      </w:pPr>
      <w:r w:rsidRPr="00B00034">
        <w:rPr>
          <w:rFonts w:asciiTheme="minorHAnsi" w:hAnsiTheme="minorHAnsi"/>
          <w:sz w:val="22"/>
          <w:szCs w:val="22"/>
          <w:lang w:val="en"/>
        </w:rPr>
        <w:t xml:space="preserve">In the </w:t>
      </w:r>
      <w:del w:id="45" w:author="Camilla Galli da Bino" w:date="2016-07-26T15:07:00Z">
        <w:r w:rsidRPr="00B00034" w:rsidDel="0069194E">
          <w:rPr>
            <w:rFonts w:asciiTheme="minorHAnsi" w:hAnsiTheme="minorHAnsi"/>
            <w:sz w:val="22"/>
            <w:szCs w:val="22"/>
            <w:lang w:val="en"/>
          </w:rPr>
          <w:delText xml:space="preserve">public sector in the </w:delText>
        </w:r>
      </w:del>
      <w:r w:rsidRPr="00B00034">
        <w:rPr>
          <w:rFonts w:asciiTheme="minorHAnsi" w:hAnsiTheme="minorHAnsi"/>
          <w:sz w:val="22"/>
          <w:szCs w:val="22"/>
          <w:lang w:val="en"/>
        </w:rPr>
        <w:t xml:space="preserve">first </w:t>
      </w:r>
      <w:ins w:id="46" w:author="Camilla Galli da Bino" w:date="2016-07-26T15:07:00Z">
        <w:r w:rsidR="0069194E">
          <w:rPr>
            <w:rFonts w:asciiTheme="minorHAnsi" w:hAnsiTheme="minorHAnsi"/>
            <w:sz w:val="22"/>
            <w:szCs w:val="22"/>
            <w:lang w:val="en"/>
          </w:rPr>
          <w:t>four</w:t>
        </w:r>
      </w:ins>
      <w:del w:id="47" w:author="Camilla Galli da Bino" w:date="2016-07-26T15:07:00Z">
        <w:r w:rsidRPr="00B00034" w:rsidDel="0069194E">
          <w:rPr>
            <w:rFonts w:asciiTheme="minorHAnsi" w:hAnsiTheme="minorHAnsi"/>
            <w:sz w:val="22"/>
            <w:szCs w:val="22"/>
            <w:lang w:val="en"/>
          </w:rPr>
          <w:delText>4</w:delText>
        </w:r>
      </w:del>
      <w:r w:rsidRPr="00B00034">
        <w:rPr>
          <w:rFonts w:asciiTheme="minorHAnsi" w:hAnsiTheme="minorHAnsi"/>
          <w:sz w:val="22"/>
          <w:szCs w:val="22"/>
          <w:lang w:val="en"/>
        </w:rPr>
        <w:t xml:space="preserve"> months of 2016 </w:t>
      </w:r>
      <w:del w:id="48" w:author="Camilla Galli da Bino" w:date="2016-07-26T15:07:00Z">
        <w:r w:rsidRPr="00B00034" w:rsidDel="0069194E">
          <w:rPr>
            <w:rFonts w:asciiTheme="minorHAnsi" w:hAnsiTheme="minorHAnsi"/>
            <w:sz w:val="22"/>
            <w:szCs w:val="22"/>
            <w:lang w:val="en"/>
          </w:rPr>
          <w:delText xml:space="preserve">were published </w:delText>
        </w:r>
      </w:del>
      <w:r w:rsidRPr="00B00034">
        <w:rPr>
          <w:rFonts w:asciiTheme="minorHAnsi" w:hAnsiTheme="minorHAnsi"/>
          <w:sz w:val="22"/>
          <w:szCs w:val="22"/>
          <w:lang w:val="en"/>
        </w:rPr>
        <w:t xml:space="preserve">322 collective agreements </w:t>
      </w:r>
      <w:ins w:id="49" w:author="Camilla Galli da Bino" w:date="2016-07-26T15:07:00Z">
        <w:r w:rsidR="0069194E">
          <w:rPr>
            <w:rFonts w:asciiTheme="minorHAnsi" w:hAnsiTheme="minorHAnsi"/>
            <w:sz w:val="22"/>
            <w:szCs w:val="22"/>
            <w:lang w:val="en"/>
          </w:rPr>
          <w:t xml:space="preserve">were concluded </w:t>
        </w:r>
      </w:ins>
      <w:r w:rsidRPr="00B00034">
        <w:rPr>
          <w:rFonts w:asciiTheme="minorHAnsi" w:hAnsiTheme="minorHAnsi"/>
          <w:sz w:val="22"/>
          <w:szCs w:val="22"/>
          <w:lang w:val="en"/>
        </w:rPr>
        <w:t xml:space="preserve">in the public sector. </w:t>
      </w:r>
      <w:proofErr w:type="gramStart"/>
      <w:r w:rsidRPr="00B00034">
        <w:rPr>
          <w:rFonts w:asciiTheme="minorHAnsi" w:hAnsiTheme="minorHAnsi"/>
          <w:sz w:val="22"/>
          <w:szCs w:val="22"/>
          <w:lang w:val="en"/>
        </w:rPr>
        <w:t>This extremely high number of agreements ha</w:t>
      </w:r>
      <w:ins w:id="50" w:author="Camilla Galli da Bino" w:date="2016-07-26T15:08:00Z">
        <w:r w:rsidR="0069194E">
          <w:rPr>
            <w:rFonts w:asciiTheme="minorHAnsi" w:hAnsiTheme="minorHAnsi"/>
            <w:sz w:val="22"/>
            <w:szCs w:val="22"/>
            <w:lang w:val="en"/>
          </w:rPr>
          <w:t xml:space="preserve">d already </w:t>
        </w:r>
      </w:ins>
      <w:del w:id="51" w:author="Camilla Galli da Bino" w:date="2016-07-26T15:08:00Z">
        <w:r w:rsidRPr="00B00034" w:rsidDel="0069194E">
          <w:rPr>
            <w:rFonts w:asciiTheme="minorHAnsi" w:hAnsiTheme="minorHAnsi"/>
            <w:sz w:val="22"/>
            <w:szCs w:val="22"/>
            <w:lang w:val="en"/>
          </w:rPr>
          <w:delText xml:space="preserve">ve </w:delText>
        </w:r>
      </w:del>
      <w:r w:rsidRPr="00B00034">
        <w:rPr>
          <w:rFonts w:asciiTheme="minorHAnsi" w:hAnsiTheme="minorHAnsi"/>
          <w:sz w:val="22"/>
          <w:szCs w:val="22"/>
          <w:lang w:val="en"/>
        </w:rPr>
        <w:t>been signed since 2014</w:t>
      </w:r>
      <w:ins w:id="52" w:author="Camilla Galli da Bino" w:date="2016-07-26T15:08:00Z">
        <w:r w:rsidR="0069194E">
          <w:rPr>
            <w:rFonts w:asciiTheme="minorHAnsi" w:hAnsiTheme="minorHAnsi"/>
            <w:sz w:val="22"/>
            <w:szCs w:val="22"/>
            <w:lang w:val="en"/>
          </w:rPr>
          <w:t xml:space="preserve"> - </w:t>
        </w:r>
      </w:ins>
      <w:del w:id="53" w:author="Camilla Galli da Bino" w:date="2016-07-26T15:08:00Z">
        <w:r w:rsidRPr="00B00034" w:rsidDel="0069194E">
          <w:rPr>
            <w:rFonts w:asciiTheme="minorHAnsi" w:hAnsiTheme="minorHAnsi"/>
            <w:sz w:val="22"/>
            <w:szCs w:val="22"/>
            <w:lang w:val="en"/>
          </w:rPr>
          <w:delText xml:space="preserve">, </w:delText>
        </w:r>
      </w:del>
      <w:r w:rsidRPr="00B00034">
        <w:rPr>
          <w:rFonts w:asciiTheme="minorHAnsi" w:hAnsiTheme="minorHAnsi"/>
          <w:sz w:val="22"/>
          <w:szCs w:val="22"/>
          <w:lang w:val="en"/>
        </w:rPr>
        <w:t xml:space="preserve">mostly between </w:t>
      </w:r>
      <w:del w:id="54" w:author="Camilla Galli da Bino" w:date="2016-07-26T15:08:00Z">
        <w:r w:rsidRPr="00B00034" w:rsidDel="0069194E">
          <w:rPr>
            <w:rFonts w:asciiTheme="minorHAnsi" w:hAnsiTheme="minorHAnsi"/>
            <w:sz w:val="22"/>
            <w:szCs w:val="22"/>
            <w:lang w:val="en"/>
          </w:rPr>
          <w:delText xml:space="preserve">the </w:delText>
        </w:r>
      </w:del>
      <w:r w:rsidRPr="00B00034">
        <w:rPr>
          <w:rFonts w:asciiTheme="minorHAnsi" w:hAnsiTheme="minorHAnsi"/>
          <w:sz w:val="22"/>
          <w:szCs w:val="22"/>
          <w:lang w:val="en"/>
        </w:rPr>
        <w:t xml:space="preserve">unions and local administration </w:t>
      </w:r>
      <w:ins w:id="55" w:author="Camilla Galli da Bino" w:date="2016-07-26T15:08:00Z">
        <w:r w:rsidR="0069194E">
          <w:rPr>
            <w:rFonts w:asciiTheme="minorHAnsi" w:hAnsiTheme="minorHAnsi"/>
            <w:sz w:val="22"/>
            <w:szCs w:val="22"/>
            <w:lang w:val="en"/>
          </w:rPr>
          <w:t xml:space="preserve">- </w:t>
        </w:r>
      </w:ins>
      <w:r w:rsidRPr="00B00034">
        <w:rPr>
          <w:rFonts w:asciiTheme="minorHAnsi" w:hAnsiTheme="minorHAnsi"/>
          <w:sz w:val="22"/>
          <w:szCs w:val="22"/>
          <w:lang w:val="en"/>
        </w:rPr>
        <w:t>but have</w:t>
      </w:r>
      <w:proofErr w:type="gramEnd"/>
      <w:r w:rsidRPr="00B00034">
        <w:rPr>
          <w:rFonts w:asciiTheme="minorHAnsi" w:hAnsiTheme="minorHAnsi"/>
          <w:sz w:val="22"/>
          <w:szCs w:val="22"/>
          <w:lang w:val="en"/>
        </w:rPr>
        <w:t xml:space="preserve"> been blocked by the center right government. Following </w:t>
      </w:r>
      <w:ins w:id="56" w:author="Camilla Galli da Bino" w:date="2016-07-26T15:09:00Z">
        <w:r w:rsidR="0069194E">
          <w:rPr>
            <w:rFonts w:asciiTheme="minorHAnsi" w:hAnsiTheme="minorHAnsi"/>
            <w:sz w:val="22"/>
            <w:szCs w:val="22"/>
            <w:lang w:val="en"/>
          </w:rPr>
          <w:t>a</w:t>
        </w:r>
      </w:ins>
      <w:del w:id="57" w:author="Camilla Galli da Bino" w:date="2016-07-26T15:09:00Z">
        <w:r w:rsidRPr="00B00034" w:rsidDel="0069194E">
          <w:rPr>
            <w:rFonts w:asciiTheme="minorHAnsi" w:hAnsiTheme="minorHAnsi"/>
            <w:sz w:val="22"/>
            <w:szCs w:val="22"/>
            <w:lang w:val="en"/>
          </w:rPr>
          <w:delText>the</w:delText>
        </w:r>
      </w:del>
      <w:r w:rsidRPr="00B00034">
        <w:rPr>
          <w:rFonts w:asciiTheme="minorHAnsi" w:hAnsiTheme="minorHAnsi"/>
          <w:sz w:val="22"/>
          <w:szCs w:val="22"/>
          <w:lang w:val="en"/>
        </w:rPr>
        <w:t xml:space="preserve"> decision of the Constitutional Court (TC) </w:t>
      </w:r>
      <w:r w:rsidR="00B23985" w:rsidRPr="00B00034">
        <w:rPr>
          <w:rFonts w:asciiTheme="minorHAnsi" w:hAnsiTheme="minorHAnsi"/>
          <w:sz w:val="22"/>
          <w:szCs w:val="22"/>
          <w:lang w:val="en"/>
        </w:rPr>
        <w:t>this</w:t>
      </w:r>
      <w:r w:rsidR="004000C0" w:rsidRPr="00B00034">
        <w:rPr>
          <w:rFonts w:asciiTheme="minorHAnsi" w:hAnsiTheme="minorHAnsi"/>
          <w:sz w:val="22"/>
          <w:szCs w:val="22"/>
          <w:lang w:val="en"/>
        </w:rPr>
        <w:t xml:space="preserve"> blockade</w:t>
      </w:r>
      <w:r w:rsidR="004000C0" w:rsidRPr="00B00034">
        <w:rPr>
          <w:rFonts w:asciiTheme="minorHAnsi" w:eastAsia="Times New Roman" w:hAnsiTheme="minorHAnsi"/>
          <w:sz w:val="22"/>
          <w:szCs w:val="22"/>
          <w:lang w:eastAsia="en-IE"/>
        </w:rPr>
        <w:t xml:space="preserve"> was consider</w:t>
      </w:r>
      <w:ins w:id="58" w:author="Camilla Galli da Bino" w:date="2016-07-26T15:09:00Z">
        <w:r w:rsidR="0069194E">
          <w:rPr>
            <w:rFonts w:asciiTheme="minorHAnsi" w:eastAsia="Times New Roman" w:hAnsiTheme="minorHAnsi"/>
            <w:sz w:val="22"/>
            <w:szCs w:val="22"/>
            <w:lang w:eastAsia="en-IE"/>
          </w:rPr>
          <w:t>ed</w:t>
        </w:r>
      </w:ins>
      <w:del w:id="59" w:author="Camilla Galli da Bino" w:date="2016-07-26T15:09:00Z">
        <w:r w:rsidR="004000C0" w:rsidRPr="00B00034" w:rsidDel="0069194E">
          <w:rPr>
            <w:rFonts w:asciiTheme="minorHAnsi" w:eastAsia="Times New Roman" w:hAnsiTheme="minorHAnsi"/>
            <w:sz w:val="22"/>
            <w:szCs w:val="22"/>
            <w:lang w:eastAsia="en-IE"/>
          </w:rPr>
          <w:delText>ing</w:delText>
        </w:r>
      </w:del>
      <w:r w:rsidR="004000C0" w:rsidRPr="00B00034">
        <w:rPr>
          <w:rFonts w:asciiTheme="minorHAnsi" w:eastAsia="Times New Roman" w:hAnsiTheme="minorHAnsi"/>
          <w:sz w:val="22"/>
          <w:szCs w:val="22"/>
          <w:lang w:eastAsia="en-IE"/>
        </w:rPr>
        <w:t xml:space="preserve"> unconstutional and </w:t>
      </w:r>
      <w:del w:id="60" w:author="Camilla Galli da Bino" w:date="2016-07-26T15:09:00Z">
        <w:r w:rsidRPr="00B00034" w:rsidDel="0069194E">
          <w:rPr>
            <w:rFonts w:asciiTheme="minorHAnsi" w:hAnsiTheme="minorHAnsi"/>
            <w:sz w:val="22"/>
            <w:szCs w:val="22"/>
            <w:lang w:val="en"/>
          </w:rPr>
          <w:delText xml:space="preserve">and </w:delText>
        </w:r>
      </w:del>
      <w:r w:rsidRPr="00B00034">
        <w:rPr>
          <w:rFonts w:asciiTheme="minorHAnsi" w:hAnsiTheme="minorHAnsi"/>
          <w:sz w:val="22"/>
          <w:szCs w:val="22"/>
          <w:lang w:val="en"/>
        </w:rPr>
        <w:t>came into force. Most</w:t>
      </w:r>
      <w:ins w:id="61" w:author="Camilla Galli da Bino" w:date="2016-07-26T15:09:00Z">
        <w:r w:rsidR="0069194E">
          <w:rPr>
            <w:rFonts w:asciiTheme="minorHAnsi" w:hAnsiTheme="minorHAnsi"/>
            <w:sz w:val="22"/>
            <w:szCs w:val="22"/>
            <w:lang w:val="en"/>
          </w:rPr>
          <w:t xml:space="preserve"> of the</w:t>
        </w:r>
      </w:ins>
      <w:del w:id="62" w:author="Camilla Galli da Bino" w:date="2016-07-26T15:09:00Z">
        <w:r w:rsidRPr="00B00034" w:rsidDel="0069194E">
          <w:rPr>
            <w:rFonts w:asciiTheme="minorHAnsi" w:hAnsiTheme="minorHAnsi"/>
            <w:sz w:val="22"/>
            <w:szCs w:val="22"/>
            <w:lang w:val="en"/>
          </w:rPr>
          <w:delText>ly their</w:delText>
        </w:r>
      </w:del>
      <w:r w:rsidRPr="00B00034">
        <w:rPr>
          <w:rFonts w:asciiTheme="minorHAnsi" w:hAnsiTheme="minorHAnsi"/>
          <w:sz w:val="22"/>
          <w:szCs w:val="22"/>
          <w:lang w:val="en"/>
        </w:rPr>
        <w:t xml:space="preserve"> provisions regard the return to</w:t>
      </w:r>
      <w:ins w:id="63" w:author="Camilla Galli da Bino" w:date="2016-07-26T15:09:00Z">
        <w:r w:rsidR="0069194E">
          <w:rPr>
            <w:rFonts w:asciiTheme="minorHAnsi" w:hAnsiTheme="minorHAnsi"/>
            <w:sz w:val="22"/>
            <w:szCs w:val="22"/>
            <w:lang w:val="en"/>
          </w:rPr>
          <w:t xml:space="preserve"> </w:t>
        </w:r>
      </w:ins>
      <w:r w:rsidRPr="00B00034">
        <w:rPr>
          <w:rFonts w:asciiTheme="minorHAnsi" w:hAnsiTheme="minorHAnsi"/>
          <w:sz w:val="22"/>
          <w:szCs w:val="22"/>
          <w:lang w:val="en"/>
        </w:rPr>
        <w:t>35 hour</w:t>
      </w:r>
      <w:del w:id="64" w:author="Camilla Galli da Bino" w:date="2016-07-26T15:09:00Z">
        <w:r w:rsidRPr="00B00034" w:rsidDel="0069194E">
          <w:rPr>
            <w:rFonts w:asciiTheme="minorHAnsi" w:hAnsiTheme="minorHAnsi"/>
            <w:sz w:val="22"/>
            <w:szCs w:val="22"/>
            <w:lang w:val="en"/>
          </w:rPr>
          <w:delText>’</w:delText>
        </w:r>
      </w:del>
      <w:r w:rsidRPr="00B00034">
        <w:rPr>
          <w:rFonts w:asciiTheme="minorHAnsi" w:hAnsiTheme="minorHAnsi"/>
          <w:sz w:val="22"/>
          <w:szCs w:val="22"/>
          <w:lang w:val="en"/>
        </w:rPr>
        <w:t xml:space="preserve">s week in local administration. </w:t>
      </w:r>
    </w:p>
    <w:p w:rsidR="009F1D1B" w:rsidRPr="00B00034" w:rsidRDefault="009F1D1B" w:rsidP="009F1D1B">
      <w:pPr>
        <w:spacing w:line="360" w:lineRule="auto"/>
        <w:jc w:val="both"/>
        <w:rPr>
          <w:rFonts w:asciiTheme="minorHAnsi" w:eastAsia="Times New Roman" w:hAnsiTheme="minorHAnsi"/>
          <w:b/>
          <w:sz w:val="22"/>
          <w:szCs w:val="22"/>
          <w:lang w:eastAsia="en-IE"/>
        </w:rPr>
      </w:pPr>
      <w:r w:rsidRPr="00B00034">
        <w:rPr>
          <w:rFonts w:asciiTheme="minorHAnsi" w:eastAsia="Times New Roman" w:hAnsiTheme="minorHAnsi"/>
          <w:b/>
          <w:sz w:val="22"/>
          <w:szCs w:val="22"/>
          <w:lang w:eastAsia="en-IE"/>
        </w:rPr>
        <w:lastRenderedPageBreak/>
        <w:t xml:space="preserve">Portuguese dock workers union (SETC) reach deal with port operators after long strike </w:t>
      </w:r>
    </w:p>
    <w:p w:rsidR="009F1D1B" w:rsidRPr="00B00034" w:rsidRDefault="0069194E" w:rsidP="009F1D1B">
      <w:pPr>
        <w:spacing w:line="360" w:lineRule="auto"/>
        <w:jc w:val="both"/>
        <w:rPr>
          <w:rFonts w:asciiTheme="minorHAnsi" w:eastAsia="Times New Roman" w:hAnsiTheme="minorHAnsi"/>
          <w:sz w:val="22"/>
          <w:szCs w:val="22"/>
          <w:lang w:eastAsia="en-IE"/>
        </w:rPr>
      </w:pPr>
      <w:ins w:id="65" w:author="Camilla Galli da Bino" w:date="2016-07-26T15:10:00Z">
        <w:r>
          <w:rPr>
            <w:rFonts w:asciiTheme="minorHAnsi" w:eastAsia="Times New Roman" w:hAnsiTheme="minorHAnsi"/>
            <w:sz w:val="22"/>
            <w:szCs w:val="22"/>
            <w:lang w:eastAsia="en-IE"/>
          </w:rPr>
          <w:t>For the last three years a</w:t>
        </w:r>
      </w:ins>
      <w:del w:id="66" w:author="Camilla Galli da Bino" w:date="2016-07-26T15:10:00Z">
        <w:r w:rsidR="009F1D1B" w:rsidRPr="00B00034" w:rsidDel="0069194E">
          <w:rPr>
            <w:rFonts w:asciiTheme="minorHAnsi" w:eastAsia="Times New Roman" w:hAnsiTheme="minorHAnsi"/>
            <w:sz w:val="22"/>
            <w:szCs w:val="22"/>
            <w:lang w:eastAsia="en-IE"/>
          </w:rPr>
          <w:delText>The</w:delText>
        </w:r>
      </w:del>
      <w:r w:rsidR="009F1D1B" w:rsidRPr="00B00034">
        <w:rPr>
          <w:rFonts w:asciiTheme="minorHAnsi" w:eastAsia="Times New Roman" w:hAnsiTheme="minorHAnsi"/>
          <w:sz w:val="22"/>
          <w:szCs w:val="22"/>
          <w:lang w:eastAsia="en-IE"/>
        </w:rPr>
        <w:t xml:space="preserve"> long strike</w:t>
      </w:r>
      <w:ins w:id="67" w:author="Camilla Galli da Bino" w:date="2016-07-26T15:10:00Z">
        <w:r>
          <w:rPr>
            <w:rFonts w:asciiTheme="minorHAnsi" w:eastAsia="Times New Roman" w:hAnsiTheme="minorHAnsi"/>
            <w:sz w:val="22"/>
            <w:szCs w:val="22"/>
            <w:lang w:eastAsia="en-IE"/>
          </w:rPr>
          <w:t xml:space="preserve"> took place between </w:t>
        </w:r>
      </w:ins>
      <w:ins w:id="68" w:author="Camilla Galli da Bino" w:date="2016-07-26T15:11:00Z">
        <w:r w:rsidRPr="00B00034">
          <w:rPr>
            <w:rFonts w:asciiTheme="minorHAnsi" w:eastAsia="Times New Roman" w:hAnsiTheme="minorHAnsi"/>
            <w:sz w:val="22"/>
            <w:szCs w:val="22"/>
            <w:lang w:eastAsia="en-IE"/>
          </w:rPr>
          <w:t xml:space="preserve">the </w:t>
        </w:r>
        <w:r w:rsidRPr="00B00034">
          <w:rPr>
            <w:rFonts w:asciiTheme="minorHAnsi" w:eastAsia="Times New Roman" w:hAnsiTheme="minorHAnsi"/>
            <w:bCs/>
            <w:sz w:val="22"/>
            <w:szCs w:val="22"/>
            <w:lang w:eastAsia="en-IE"/>
          </w:rPr>
          <w:t>Portuguese</w:t>
        </w:r>
        <w:r w:rsidRPr="00B00034">
          <w:rPr>
            <w:rFonts w:asciiTheme="minorHAnsi" w:eastAsia="Times New Roman" w:hAnsiTheme="minorHAnsi"/>
            <w:sz w:val="22"/>
            <w:szCs w:val="22"/>
            <w:lang w:eastAsia="en-IE"/>
          </w:rPr>
          <w:t xml:space="preserve"> dock worker</w:t>
        </w:r>
        <w:r>
          <w:rPr>
            <w:rFonts w:asciiTheme="minorHAnsi" w:eastAsia="Times New Roman" w:hAnsiTheme="minorHAnsi"/>
            <w:sz w:val="22"/>
            <w:szCs w:val="22"/>
            <w:lang w:eastAsia="en-IE"/>
          </w:rPr>
          <w:t>s</w:t>
        </w:r>
        <w:r w:rsidRPr="00B00034">
          <w:rPr>
            <w:rFonts w:asciiTheme="minorHAnsi" w:eastAsia="Times New Roman" w:hAnsiTheme="minorHAnsi"/>
            <w:sz w:val="22"/>
            <w:szCs w:val="22"/>
            <w:lang w:eastAsia="en-IE"/>
          </w:rPr>
          <w:t xml:space="preserve"> union (</w:t>
        </w:r>
        <w:r>
          <w:fldChar w:fldCharType="begin"/>
        </w:r>
        <w:r>
          <w:instrText xml:space="preserve"> HYPERLINK "http://www.stec.pt/" </w:instrText>
        </w:r>
        <w:r>
          <w:fldChar w:fldCharType="separate"/>
        </w:r>
        <w:r w:rsidRPr="00B00034">
          <w:rPr>
            <w:rStyle w:val="Hyperlink"/>
            <w:rFonts w:asciiTheme="minorHAnsi" w:eastAsia="Times New Roman" w:hAnsiTheme="minorHAnsi"/>
            <w:sz w:val="22"/>
            <w:szCs w:val="22"/>
            <w:lang w:eastAsia="en-IE"/>
          </w:rPr>
          <w:t>SETC</w:t>
        </w:r>
        <w:r>
          <w:rPr>
            <w:rStyle w:val="Hyperlink"/>
            <w:rFonts w:asciiTheme="minorHAnsi" w:eastAsia="Times New Roman" w:hAnsiTheme="minorHAnsi"/>
            <w:sz w:val="22"/>
            <w:szCs w:val="22"/>
            <w:lang w:eastAsia="en-IE"/>
          </w:rPr>
          <w:fldChar w:fldCharType="end"/>
        </w:r>
        <w:r w:rsidRPr="00B00034">
          <w:rPr>
            <w:rFonts w:asciiTheme="minorHAnsi" w:eastAsia="Times New Roman" w:hAnsiTheme="minorHAnsi"/>
            <w:sz w:val="22"/>
            <w:szCs w:val="22"/>
            <w:lang w:eastAsia="en-IE"/>
          </w:rPr>
          <w:t>) and the port operators</w:t>
        </w:r>
      </w:ins>
      <w:r w:rsidR="009F1D1B" w:rsidRPr="00B00034">
        <w:rPr>
          <w:rFonts w:asciiTheme="minorHAnsi" w:eastAsia="Times New Roman" w:hAnsiTheme="minorHAnsi"/>
          <w:sz w:val="22"/>
          <w:szCs w:val="22"/>
          <w:lang w:eastAsia="en-IE"/>
        </w:rPr>
        <w:t xml:space="preserve"> (stoppage of overtime work and refusal to handle cargo if movement of that cargo was undertaken by non-port workers or road hauliers)</w:t>
      </w:r>
      <w:ins w:id="69" w:author="Camilla Galli da Bino" w:date="2016-07-26T15:11:00Z">
        <w:r>
          <w:rPr>
            <w:rFonts w:asciiTheme="minorHAnsi" w:eastAsia="Times New Roman" w:hAnsiTheme="minorHAnsi"/>
            <w:sz w:val="22"/>
            <w:szCs w:val="22"/>
            <w:lang w:eastAsia="en-IE"/>
          </w:rPr>
          <w:t>.</w:t>
        </w:r>
      </w:ins>
      <w:del w:id="70" w:author="Camilla Galli da Bino" w:date="2016-07-26T15:11:00Z">
        <w:r w:rsidR="009F1D1B" w:rsidRPr="00B00034" w:rsidDel="0069194E">
          <w:rPr>
            <w:rFonts w:asciiTheme="minorHAnsi" w:eastAsia="Times New Roman" w:hAnsiTheme="minorHAnsi"/>
            <w:sz w:val="22"/>
            <w:szCs w:val="22"/>
            <w:lang w:eastAsia="en-IE"/>
          </w:rPr>
          <w:delText xml:space="preserve"> in the context of the labour dispute opposing the </w:delText>
        </w:r>
        <w:r w:rsidR="009F1D1B" w:rsidRPr="00B00034" w:rsidDel="0069194E">
          <w:rPr>
            <w:rFonts w:asciiTheme="minorHAnsi" w:eastAsia="Times New Roman" w:hAnsiTheme="minorHAnsi"/>
            <w:bCs/>
            <w:sz w:val="22"/>
            <w:szCs w:val="22"/>
            <w:lang w:eastAsia="en-IE"/>
          </w:rPr>
          <w:delText>Portuguese</w:delText>
        </w:r>
        <w:r w:rsidR="009F1D1B" w:rsidRPr="00B00034" w:rsidDel="0069194E">
          <w:rPr>
            <w:rFonts w:asciiTheme="minorHAnsi" w:eastAsia="Times New Roman" w:hAnsiTheme="minorHAnsi"/>
            <w:sz w:val="22"/>
            <w:szCs w:val="22"/>
            <w:lang w:eastAsia="en-IE"/>
          </w:rPr>
          <w:delText xml:space="preserve"> dock worker union (</w:delText>
        </w:r>
        <w:r w:rsidR="00093462" w:rsidDel="0069194E">
          <w:fldChar w:fldCharType="begin"/>
        </w:r>
        <w:r w:rsidR="00093462" w:rsidDel="0069194E">
          <w:delInstrText xml:space="preserve"> HYPERLINK "http://www.s</w:delInstrText>
        </w:r>
        <w:r w:rsidR="00093462" w:rsidDel="0069194E">
          <w:delInstrText xml:space="preserve">tec.pt/" </w:delInstrText>
        </w:r>
        <w:r w:rsidR="00093462" w:rsidDel="0069194E">
          <w:fldChar w:fldCharType="separate"/>
        </w:r>
        <w:r w:rsidR="009F1D1B" w:rsidRPr="00B00034" w:rsidDel="0069194E">
          <w:rPr>
            <w:rStyle w:val="Hyperlink"/>
            <w:rFonts w:asciiTheme="minorHAnsi" w:eastAsia="Times New Roman" w:hAnsiTheme="minorHAnsi"/>
            <w:sz w:val="22"/>
            <w:szCs w:val="22"/>
            <w:lang w:eastAsia="en-IE"/>
          </w:rPr>
          <w:delText>SETC</w:delText>
        </w:r>
        <w:r w:rsidR="00093462" w:rsidDel="0069194E">
          <w:rPr>
            <w:rStyle w:val="Hyperlink"/>
            <w:rFonts w:asciiTheme="minorHAnsi" w:eastAsia="Times New Roman" w:hAnsiTheme="minorHAnsi"/>
            <w:sz w:val="22"/>
            <w:szCs w:val="22"/>
            <w:lang w:eastAsia="en-IE"/>
          </w:rPr>
          <w:fldChar w:fldCharType="end"/>
        </w:r>
        <w:r w:rsidR="009F1D1B" w:rsidRPr="00B00034" w:rsidDel="0069194E">
          <w:rPr>
            <w:rFonts w:asciiTheme="minorHAnsi" w:eastAsia="Times New Roman" w:hAnsiTheme="minorHAnsi"/>
            <w:sz w:val="22"/>
            <w:szCs w:val="22"/>
            <w:lang w:eastAsia="en-IE"/>
          </w:rPr>
          <w:delText xml:space="preserve">) and the port operators that has been ongoing over the last </w:delText>
        </w:r>
        <w:r w:rsidR="009F1D1B" w:rsidRPr="00B00034" w:rsidDel="0069194E">
          <w:rPr>
            <w:rFonts w:asciiTheme="minorHAnsi" w:eastAsia="Times New Roman" w:hAnsiTheme="minorHAnsi"/>
            <w:bCs/>
            <w:sz w:val="22"/>
            <w:szCs w:val="22"/>
            <w:lang w:eastAsia="en-IE"/>
          </w:rPr>
          <w:delText>three</w:delText>
        </w:r>
        <w:r w:rsidR="009F1D1B" w:rsidRPr="00B00034" w:rsidDel="0069194E">
          <w:rPr>
            <w:rFonts w:asciiTheme="minorHAnsi" w:eastAsia="Times New Roman" w:hAnsiTheme="minorHAnsi"/>
            <w:sz w:val="22"/>
            <w:szCs w:val="22"/>
            <w:lang w:eastAsia="en-IE"/>
          </w:rPr>
          <w:delText xml:space="preserve"> years.</w:delText>
        </w:r>
      </w:del>
      <w:r w:rsidR="009F1D1B" w:rsidRPr="00B00034">
        <w:rPr>
          <w:rFonts w:asciiTheme="minorHAnsi" w:eastAsia="Times New Roman" w:hAnsiTheme="minorHAnsi"/>
          <w:sz w:val="22"/>
          <w:szCs w:val="22"/>
          <w:lang w:eastAsia="en-IE"/>
        </w:rPr>
        <w:t xml:space="preserve"> On 26 May 2016 the union suspended the strike after a</w:t>
      </w:r>
      <w:ins w:id="71" w:author="Camilla Galli da Bino" w:date="2016-07-26T15:12:00Z">
        <w:r w:rsidR="00CA1DF9">
          <w:rPr>
            <w:rFonts w:asciiTheme="minorHAnsi" w:eastAsia="Times New Roman" w:hAnsiTheme="minorHAnsi"/>
            <w:sz w:val="22"/>
            <w:szCs w:val="22"/>
            <w:lang w:eastAsia="en-IE"/>
          </w:rPr>
          <w:t xml:space="preserve">greeing to a new </w:t>
        </w:r>
      </w:ins>
      <w:del w:id="72" w:author="Camilla Galli da Bino" w:date="2016-07-26T15:12:00Z">
        <w:r w:rsidR="009F1D1B" w:rsidRPr="00B00034" w:rsidDel="00CA1DF9">
          <w:rPr>
            <w:rFonts w:asciiTheme="minorHAnsi" w:eastAsia="Times New Roman" w:hAnsiTheme="minorHAnsi"/>
            <w:sz w:val="22"/>
            <w:szCs w:val="22"/>
            <w:lang w:eastAsia="en-IE"/>
          </w:rPr>
          <w:delText xml:space="preserve"> compromise that </w:delText>
        </w:r>
        <w:r w:rsidR="00CA57C0" w:rsidRPr="00B00034" w:rsidDel="00CA1DF9">
          <w:rPr>
            <w:rFonts w:asciiTheme="minorHAnsi" w:eastAsia="Times New Roman" w:hAnsiTheme="minorHAnsi"/>
            <w:sz w:val="22"/>
            <w:szCs w:val="22"/>
            <w:lang w:eastAsia="en-IE"/>
          </w:rPr>
          <w:delText xml:space="preserve">a new </w:delText>
        </w:r>
      </w:del>
      <w:r w:rsidR="00B00034" w:rsidRPr="00B00034">
        <w:rPr>
          <w:rFonts w:asciiTheme="minorHAnsi" w:eastAsia="Times New Roman" w:hAnsiTheme="minorHAnsi"/>
          <w:sz w:val="22"/>
          <w:szCs w:val="22"/>
          <w:lang w:eastAsia="en-IE"/>
        </w:rPr>
        <w:t>collective</w:t>
      </w:r>
      <w:r w:rsidR="00CA57C0" w:rsidRPr="00B00034">
        <w:rPr>
          <w:rFonts w:asciiTheme="minorHAnsi" w:eastAsia="Times New Roman" w:hAnsiTheme="minorHAnsi"/>
          <w:sz w:val="22"/>
          <w:szCs w:val="22"/>
          <w:lang w:eastAsia="en-IE"/>
        </w:rPr>
        <w:t xml:space="preserve"> agreement</w:t>
      </w:r>
      <w:ins w:id="73" w:author="Camilla Galli da Bino" w:date="2016-07-26T15:12:00Z">
        <w:r w:rsidR="00CA1DF9">
          <w:rPr>
            <w:rFonts w:asciiTheme="minorHAnsi" w:eastAsia="Times New Roman" w:hAnsiTheme="minorHAnsi"/>
            <w:sz w:val="22"/>
            <w:szCs w:val="22"/>
            <w:lang w:eastAsia="en-IE"/>
          </w:rPr>
          <w:t xml:space="preserve"> providing </w:t>
        </w:r>
      </w:ins>
      <w:del w:id="74" w:author="Camilla Galli da Bino" w:date="2016-07-26T15:12:00Z">
        <w:r w:rsidR="00CA57C0" w:rsidRPr="00B00034" w:rsidDel="00CA1DF9">
          <w:rPr>
            <w:rFonts w:asciiTheme="minorHAnsi" w:eastAsia="Times New Roman" w:hAnsiTheme="minorHAnsi"/>
            <w:sz w:val="22"/>
            <w:szCs w:val="22"/>
            <w:lang w:eastAsia="en-IE"/>
          </w:rPr>
          <w:delText xml:space="preserve"> will be in place </w:delText>
        </w:r>
        <w:r w:rsidR="00B00034" w:rsidDel="00CA1DF9">
          <w:rPr>
            <w:rFonts w:asciiTheme="minorHAnsi" w:eastAsia="Times New Roman" w:hAnsiTheme="minorHAnsi"/>
            <w:sz w:val="22"/>
            <w:szCs w:val="22"/>
            <w:lang w:eastAsia="en-IE"/>
          </w:rPr>
          <w:delText>t</w:delText>
        </w:r>
        <w:r w:rsidR="009F1D1B" w:rsidRPr="00B00034" w:rsidDel="00CA1DF9">
          <w:rPr>
            <w:rFonts w:asciiTheme="minorHAnsi" w:eastAsia="Times New Roman" w:hAnsiTheme="minorHAnsi"/>
            <w:sz w:val="22"/>
            <w:szCs w:val="22"/>
            <w:lang w:eastAsia="en-IE"/>
          </w:rPr>
          <w:delText>he key elements of the agreemen</w:delText>
        </w:r>
      </w:del>
      <w:del w:id="75" w:author="Camilla Galli da Bino" w:date="2016-07-26T15:13:00Z">
        <w:r w:rsidR="009F1D1B" w:rsidRPr="00B00034" w:rsidDel="00CA1DF9">
          <w:rPr>
            <w:rFonts w:asciiTheme="minorHAnsi" w:eastAsia="Times New Roman" w:hAnsiTheme="minorHAnsi"/>
            <w:sz w:val="22"/>
            <w:szCs w:val="22"/>
            <w:lang w:eastAsia="en-IE"/>
          </w:rPr>
          <w:delText>t are:</w:delText>
        </w:r>
      </w:del>
      <w:r w:rsidR="009F1D1B" w:rsidRPr="00B00034">
        <w:rPr>
          <w:rFonts w:asciiTheme="minorHAnsi" w:eastAsia="Times New Roman" w:hAnsiTheme="minorHAnsi"/>
          <w:sz w:val="22"/>
          <w:szCs w:val="22"/>
          <w:lang w:eastAsia="en-IE"/>
        </w:rPr>
        <w:t xml:space="preserve"> limitation of temporary agency work and integration of temporary agency workers in regular contracts; recognition of skills and career development and redefinition of wage scales</w:t>
      </w:r>
      <w:ins w:id="76" w:author="Camilla Galli da Bino" w:date="2016-07-26T15:13:00Z">
        <w:r w:rsidR="00CA1DF9">
          <w:rPr>
            <w:rFonts w:asciiTheme="minorHAnsi" w:eastAsia="Times New Roman" w:hAnsiTheme="minorHAnsi"/>
            <w:sz w:val="22"/>
            <w:szCs w:val="22"/>
            <w:lang w:eastAsia="en-IE"/>
          </w:rPr>
          <w:t>, as key elements</w:t>
        </w:r>
      </w:ins>
      <w:r w:rsidR="009F1D1B" w:rsidRPr="00B00034">
        <w:rPr>
          <w:rFonts w:asciiTheme="minorHAnsi" w:eastAsia="Times New Roman" w:hAnsiTheme="minorHAnsi"/>
          <w:sz w:val="22"/>
          <w:szCs w:val="22"/>
          <w:lang w:eastAsia="en-IE"/>
        </w:rPr>
        <w:t xml:space="preserve">.  </w:t>
      </w:r>
    </w:p>
    <w:p w:rsidR="009F1D1B" w:rsidRPr="00B00034" w:rsidRDefault="009F1D1B" w:rsidP="009F1D1B">
      <w:pPr>
        <w:spacing w:line="360" w:lineRule="auto"/>
        <w:jc w:val="both"/>
        <w:rPr>
          <w:rFonts w:asciiTheme="minorHAnsi" w:eastAsia="Times New Roman" w:hAnsiTheme="minorHAnsi"/>
          <w:b/>
          <w:iCs/>
          <w:sz w:val="22"/>
          <w:szCs w:val="22"/>
          <w:lang w:val="en-GB" w:eastAsia="pt-PT"/>
        </w:rPr>
      </w:pPr>
      <w:r w:rsidRPr="00B00034">
        <w:rPr>
          <w:rFonts w:asciiTheme="minorHAnsi" w:eastAsia="Times New Roman" w:hAnsiTheme="minorHAnsi"/>
          <w:b/>
          <w:iCs/>
          <w:sz w:val="22"/>
          <w:szCs w:val="22"/>
          <w:lang w:val="en-GB" w:eastAsia="pt-PT"/>
        </w:rPr>
        <w:t>Job precariousness and unemployment remain a matter of concern</w:t>
      </w:r>
    </w:p>
    <w:p w:rsidR="009F1D1B" w:rsidRPr="00B00034" w:rsidRDefault="009F1D1B" w:rsidP="009F1D1B">
      <w:pPr>
        <w:shd w:val="clear" w:color="auto" w:fill="FFFFFF"/>
        <w:spacing w:after="0" w:line="360" w:lineRule="auto"/>
        <w:jc w:val="both"/>
        <w:rPr>
          <w:rFonts w:asciiTheme="minorHAnsi" w:eastAsia="Times New Roman" w:hAnsiTheme="minorHAnsi"/>
          <w:sz w:val="22"/>
          <w:szCs w:val="22"/>
          <w:lang w:val="en-GB" w:eastAsia="en-IE"/>
        </w:rPr>
      </w:pPr>
      <w:r w:rsidRPr="00B00034">
        <w:rPr>
          <w:rFonts w:asciiTheme="minorHAnsi" w:eastAsia="Times New Roman" w:hAnsiTheme="minorHAnsi"/>
          <w:sz w:val="22"/>
          <w:szCs w:val="22"/>
          <w:lang w:val="en-GB" w:eastAsia="en-IE"/>
        </w:rPr>
        <w:t xml:space="preserve">Following a </w:t>
      </w:r>
      <w:ins w:id="77" w:author="Camilla Galli da Bino" w:date="2016-07-26T15:13:00Z">
        <w:r w:rsidR="00CA1DF9">
          <w:rPr>
            <w:rFonts w:asciiTheme="minorHAnsi" w:eastAsia="Times New Roman" w:hAnsiTheme="minorHAnsi"/>
            <w:sz w:val="22"/>
            <w:szCs w:val="22"/>
            <w:lang w:val="en-GB" w:eastAsia="en-IE"/>
          </w:rPr>
          <w:t xml:space="preserve">slight decrease in </w:t>
        </w:r>
      </w:ins>
      <w:del w:id="78" w:author="Camilla Galli da Bino" w:date="2016-07-26T15:14:00Z">
        <w:r w:rsidRPr="00B00034" w:rsidDel="00CA1DF9">
          <w:rPr>
            <w:rFonts w:asciiTheme="minorHAnsi" w:eastAsia="Times New Roman" w:hAnsiTheme="minorHAnsi"/>
            <w:sz w:val="22"/>
            <w:szCs w:val="22"/>
            <w:lang w:val="en-GB" w:eastAsia="en-IE"/>
          </w:rPr>
          <w:delText>period where the</w:delText>
        </w:r>
      </w:del>
      <w:r w:rsidRPr="00B00034">
        <w:rPr>
          <w:rFonts w:asciiTheme="minorHAnsi" w:eastAsia="Times New Roman" w:hAnsiTheme="minorHAnsi"/>
          <w:sz w:val="22"/>
          <w:szCs w:val="22"/>
          <w:lang w:val="en-GB" w:eastAsia="en-IE"/>
        </w:rPr>
        <w:t xml:space="preserve"> unemployment rate</w:t>
      </w:r>
      <w:del w:id="79" w:author="Camilla Galli da Bino" w:date="2016-07-26T15:14:00Z">
        <w:r w:rsidRPr="00B00034" w:rsidDel="00CA1DF9">
          <w:rPr>
            <w:rFonts w:asciiTheme="minorHAnsi" w:eastAsia="Times New Roman" w:hAnsiTheme="minorHAnsi"/>
            <w:sz w:val="22"/>
            <w:szCs w:val="22"/>
            <w:lang w:val="en-GB" w:eastAsia="en-IE"/>
          </w:rPr>
          <w:delText xml:space="preserve"> decreases slightly</w:delText>
        </w:r>
      </w:del>
      <w:r w:rsidRPr="00B00034">
        <w:rPr>
          <w:rFonts w:asciiTheme="minorHAnsi" w:eastAsia="Times New Roman" w:hAnsiTheme="minorHAnsi"/>
          <w:sz w:val="22"/>
          <w:szCs w:val="22"/>
          <w:lang w:val="en-GB" w:eastAsia="en-IE"/>
        </w:rPr>
        <w:t xml:space="preserve">, </w:t>
      </w:r>
      <w:ins w:id="80" w:author="Camilla Galli da Bino" w:date="2016-07-26T15:14:00Z">
        <w:r w:rsidR="00CA1DF9">
          <w:rPr>
            <w:rFonts w:asciiTheme="minorHAnsi" w:eastAsia="Times New Roman" w:hAnsiTheme="minorHAnsi"/>
            <w:sz w:val="22"/>
            <w:szCs w:val="22"/>
            <w:lang w:val="en-GB" w:eastAsia="en-IE"/>
          </w:rPr>
          <w:t>this</w:t>
        </w:r>
      </w:ins>
      <w:del w:id="81" w:author="Camilla Galli da Bino" w:date="2016-07-26T15:14:00Z">
        <w:r w:rsidRPr="00B00034" w:rsidDel="00CA1DF9">
          <w:rPr>
            <w:rFonts w:asciiTheme="minorHAnsi" w:eastAsia="Times New Roman" w:hAnsiTheme="minorHAnsi"/>
            <w:sz w:val="22"/>
            <w:szCs w:val="22"/>
            <w:lang w:val="en-GB" w:eastAsia="en-IE"/>
          </w:rPr>
          <w:delText>it</w:delText>
        </w:r>
      </w:del>
      <w:r w:rsidRPr="00B00034">
        <w:rPr>
          <w:rFonts w:asciiTheme="minorHAnsi" w:eastAsia="Times New Roman" w:hAnsiTheme="minorHAnsi"/>
          <w:sz w:val="22"/>
          <w:szCs w:val="22"/>
          <w:lang w:val="en-GB" w:eastAsia="en-IE"/>
        </w:rPr>
        <w:t xml:space="preserve"> peaked again in the </w:t>
      </w:r>
      <w:commentRangeStart w:id="82"/>
      <w:r w:rsidR="00093462">
        <w:fldChar w:fldCharType="begin"/>
      </w:r>
      <w:r w:rsidR="00CA1DF9">
        <w:instrText>HYPERLINK "http://www.gep.msess.gov.pt/estatistica/be/2016/bejun2016.pdf"</w:instrText>
      </w:r>
      <w:r w:rsidR="00093462">
        <w:fldChar w:fldCharType="separate"/>
      </w:r>
      <w:r w:rsidRPr="00B00034">
        <w:rPr>
          <w:rStyle w:val="Hyperlink"/>
          <w:rFonts w:asciiTheme="minorHAnsi" w:eastAsia="Times New Roman" w:hAnsiTheme="minorHAnsi"/>
          <w:sz w:val="22"/>
          <w:szCs w:val="22"/>
          <w:lang w:val="en-GB" w:eastAsia="en-IE"/>
        </w:rPr>
        <w:t>first quarter of 2016</w:t>
      </w:r>
      <w:r w:rsidR="00093462">
        <w:rPr>
          <w:rStyle w:val="Hyperlink"/>
          <w:rFonts w:asciiTheme="minorHAnsi" w:eastAsia="Times New Roman" w:hAnsiTheme="minorHAnsi"/>
          <w:sz w:val="22"/>
          <w:szCs w:val="22"/>
          <w:lang w:val="en-GB" w:eastAsia="en-IE"/>
        </w:rPr>
        <w:fldChar w:fldCharType="end"/>
      </w:r>
      <w:r w:rsidRPr="00B00034">
        <w:rPr>
          <w:rStyle w:val="Hyperlink"/>
          <w:rFonts w:asciiTheme="minorHAnsi" w:eastAsia="Times New Roman" w:hAnsiTheme="minorHAnsi"/>
          <w:sz w:val="22"/>
          <w:szCs w:val="22"/>
          <w:lang w:val="en-GB" w:eastAsia="en-IE"/>
        </w:rPr>
        <w:t>.</w:t>
      </w:r>
      <w:commentRangeEnd w:id="82"/>
      <w:r w:rsidR="00CA1DF9">
        <w:rPr>
          <w:rStyle w:val="CommentReference"/>
        </w:rPr>
        <w:commentReference w:id="82"/>
      </w:r>
      <w:del w:id="84" w:author="Camilla Galli da Bino" w:date="2016-07-26T15:14:00Z">
        <w:r w:rsidRPr="00B00034" w:rsidDel="00CA1DF9">
          <w:rPr>
            <w:rStyle w:val="Hyperlink"/>
            <w:rFonts w:asciiTheme="minorHAnsi" w:eastAsia="Times New Roman" w:hAnsiTheme="minorHAnsi"/>
            <w:sz w:val="22"/>
            <w:szCs w:val="22"/>
            <w:lang w:val="en-GB" w:eastAsia="en-IE"/>
          </w:rPr>
          <w:delText xml:space="preserve"> Unemployment affects</w:delText>
        </w:r>
        <w:r w:rsidRPr="00B00034" w:rsidDel="00CA1DF9">
          <w:rPr>
            <w:rFonts w:asciiTheme="minorHAnsi" w:eastAsia="Times New Roman" w:hAnsiTheme="minorHAnsi"/>
            <w:sz w:val="22"/>
            <w:szCs w:val="22"/>
            <w:lang w:val="en-GB" w:eastAsia="en-IE"/>
          </w:rPr>
          <w:delText xml:space="preserve"> </w:delText>
        </w:r>
      </w:del>
      <w:ins w:id="85" w:author="Camilla Galli da Bino" w:date="2016-07-26T15:14:00Z">
        <w:r w:rsidR="00CA1DF9">
          <w:rPr>
            <w:rFonts w:asciiTheme="minorHAnsi" w:eastAsia="Times New Roman" w:hAnsiTheme="minorHAnsi"/>
            <w:sz w:val="22"/>
            <w:szCs w:val="22"/>
            <w:lang w:val="en-GB" w:eastAsia="en-IE"/>
          </w:rPr>
          <w:t xml:space="preserve">Unemployment affects </w:t>
        </w:r>
      </w:ins>
      <w:r w:rsidRPr="00B00034">
        <w:rPr>
          <w:rFonts w:asciiTheme="minorHAnsi" w:eastAsia="Times New Roman" w:hAnsiTheme="minorHAnsi"/>
          <w:sz w:val="22"/>
          <w:szCs w:val="22"/>
          <w:lang w:val="en-GB" w:eastAsia="en-IE"/>
        </w:rPr>
        <w:t>particularly the young people and those with higher education: between the first quarter of 2015 and the first quarter of 2016 there were more 4</w:t>
      </w:r>
      <w:proofErr w:type="gramStart"/>
      <w:r w:rsidRPr="00B00034">
        <w:rPr>
          <w:rFonts w:asciiTheme="minorHAnsi" w:eastAsia="Times New Roman" w:hAnsiTheme="minorHAnsi"/>
          <w:sz w:val="22"/>
          <w:szCs w:val="22"/>
          <w:lang w:val="en-GB" w:eastAsia="en-IE"/>
        </w:rPr>
        <w:t>,4</w:t>
      </w:r>
      <w:proofErr w:type="gramEnd"/>
      <w:r w:rsidRPr="00B00034">
        <w:rPr>
          <w:rFonts w:asciiTheme="minorHAnsi" w:eastAsia="Times New Roman" w:hAnsiTheme="minorHAnsi"/>
          <w:sz w:val="22"/>
          <w:szCs w:val="22"/>
          <w:lang w:val="en-GB" w:eastAsia="en-IE"/>
        </w:rPr>
        <w:t xml:space="preserve"> thousand unemployed people with higher education, representing an increase of 3.7%. The unemployment of people holding other educational levels - basic and secondary levels – decreased 16% and 7%, respectively.  </w:t>
      </w:r>
    </w:p>
    <w:p w:rsidR="009F1D1B" w:rsidRPr="00B00034" w:rsidRDefault="009F1D1B" w:rsidP="009F1D1B">
      <w:pPr>
        <w:shd w:val="clear" w:color="auto" w:fill="FFFFFF"/>
        <w:spacing w:after="0" w:line="360" w:lineRule="auto"/>
        <w:jc w:val="both"/>
        <w:rPr>
          <w:rFonts w:asciiTheme="minorHAnsi" w:eastAsia="Times New Roman" w:hAnsiTheme="minorHAnsi"/>
          <w:sz w:val="22"/>
          <w:szCs w:val="22"/>
          <w:lang w:eastAsia="en-IE"/>
        </w:rPr>
      </w:pPr>
      <w:r w:rsidRPr="00B00034">
        <w:rPr>
          <w:rFonts w:asciiTheme="minorHAnsi" w:eastAsia="Times New Roman" w:hAnsiTheme="minorHAnsi"/>
          <w:sz w:val="22"/>
          <w:szCs w:val="22"/>
          <w:lang w:eastAsia="en-IE"/>
        </w:rPr>
        <w:t xml:space="preserve">Data from the INE about </w:t>
      </w:r>
      <w:hyperlink r:id="rId8" w:history="1">
        <w:r w:rsidRPr="00B00034">
          <w:rPr>
            <w:rStyle w:val="Hyperlink"/>
            <w:rFonts w:asciiTheme="minorHAnsi" w:eastAsia="Times New Roman" w:hAnsiTheme="minorHAnsi"/>
            <w:sz w:val="22"/>
            <w:szCs w:val="22"/>
            <w:lang w:eastAsia="en-IE"/>
          </w:rPr>
          <w:t>income evolution in Portugal in the last 20 years</w:t>
        </w:r>
      </w:hyperlink>
      <w:r w:rsidRPr="00B00034">
        <w:rPr>
          <w:rFonts w:asciiTheme="minorHAnsi" w:eastAsia="Times New Roman" w:hAnsiTheme="minorHAnsi"/>
          <w:sz w:val="22"/>
          <w:szCs w:val="22"/>
          <w:lang w:eastAsia="en-IE"/>
        </w:rPr>
        <w:t xml:space="preserve">  reveals </w:t>
      </w:r>
      <w:proofErr w:type="gramStart"/>
      <w:r w:rsidRPr="00B00034">
        <w:rPr>
          <w:rFonts w:asciiTheme="minorHAnsi" w:eastAsia="Times New Roman" w:hAnsiTheme="minorHAnsi"/>
          <w:sz w:val="22"/>
          <w:szCs w:val="22"/>
          <w:lang w:eastAsia="en-IE"/>
        </w:rPr>
        <w:t xml:space="preserve">that </w:t>
      </w:r>
      <w:r w:rsidR="00A74EE2" w:rsidRPr="00B00034">
        <w:rPr>
          <w:rFonts w:asciiTheme="minorHAnsi" w:eastAsia="Times New Roman" w:hAnsiTheme="minorHAnsi"/>
          <w:sz w:val="22"/>
          <w:szCs w:val="22"/>
          <w:lang w:eastAsia="en-IE"/>
        </w:rPr>
        <w:t xml:space="preserve"> over</w:t>
      </w:r>
      <w:proofErr w:type="gramEnd"/>
      <w:r w:rsidR="00A74EE2" w:rsidRPr="00B00034">
        <w:rPr>
          <w:rFonts w:asciiTheme="minorHAnsi" w:eastAsia="Times New Roman" w:hAnsiTheme="minorHAnsi"/>
          <w:sz w:val="22"/>
          <w:szCs w:val="22"/>
          <w:lang w:eastAsia="en-IE"/>
        </w:rPr>
        <w:t xml:space="preserve"> </w:t>
      </w:r>
      <w:r w:rsidRPr="00B00034">
        <w:rPr>
          <w:rFonts w:asciiTheme="minorHAnsi" w:eastAsia="Times New Roman" w:hAnsiTheme="minorHAnsi"/>
          <w:sz w:val="22"/>
          <w:szCs w:val="22"/>
          <w:lang w:eastAsia="en-IE"/>
        </w:rPr>
        <w:t>the past 20 years, the income of young people diverged from the national average. Between 1989 and 2009, income of the youngest increase 65%, 15 percentage points below the average.</w:t>
      </w:r>
    </w:p>
    <w:p w:rsidR="009F1D1B" w:rsidRPr="00B00034" w:rsidRDefault="009F1D1B" w:rsidP="009F1D1B">
      <w:pPr>
        <w:shd w:val="clear" w:color="auto" w:fill="FFFFFF"/>
        <w:spacing w:after="0" w:line="360" w:lineRule="auto"/>
        <w:jc w:val="both"/>
        <w:rPr>
          <w:rFonts w:asciiTheme="minorHAnsi" w:eastAsia="Times New Roman" w:hAnsiTheme="minorHAnsi"/>
          <w:sz w:val="22"/>
          <w:szCs w:val="22"/>
          <w:lang w:eastAsia="en-IE"/>
        </w:rPr>
      </w:pPr>
      <w:r w:rsidRPr="00B00034">
        <w:rPr>
          <w:rFonts w:asciiTheme="minorHAnsi" w:eastAsia="Times New Roman" w:hAnsiTheme="minorHAnsi"/>
          <w:sz w:val="22"/>
          <w:szCs w:val="22"/>
          <w:lang w:eastAsia="en-IE"/>
        </w:rPr>
        <w:t>Additionally, between 2009 and 2013 the average monthly earnings of young employees decreased: those aged 25-29 lost 6% of their average monthly earnings and those aged 30-34 lost 9%.</w:t>
      </w:r>
    </w:p>
    <w:p w:rsidR="009F1D1B" w:rsidRPr="00B00034" w:rsidRDefault="009F1D1B" w:rsidP="009F1D1B">
      <w:pPr>
        <w:shd w:val="clear" w:color="auto" w:fill="FFFFFF"/>
        <w:spacing w:after="0" w:line="360" w:lineRule="auto"/>
        <w:jc w:val="both"/>
        <w:rPr>
          <w:rFonts w:asciiTheme="minorHAnsi" w:eastAsia="Times New Roman" w:hAnsiTheme="minorHAnsi"/>
          <w:sz w:val="22"/>
          <w:szCs w:val="22"/>
          <w:lang w:eastAsia="en-IE"/>
        </w:rPr>
      </w:pPr>
    </w:p>
    <w:p w:rsidR="009F1D1B" w:rsidRPr="00B00034" w:rsidRDefault="009F1D1B" w:rsidP="009F1D1B">
      <w:pPr>
        <w:shd w:val="clear" w:color="auto" w:fill="FFFFFF"/>
        <w:spacing w:after="0" w:line="360" w:lineRule="auto"/>
        <w:jc w:val="both"/>
        <w:rPr>
          <w:rFonts w:asciiTheme="minorHAnsi" w:eastAsia="Times New Roman" w:hAnsiTheme="minorHAnsi"/>
          <w:b/>
          <w:sz w:val="22"/>
          <w:szCs w:val="22"/>
          <w:lang w:eastAsia="en-IE"/>
        </w:rPr>
      </w:pPr>
      <w:r w:rsidRPr="00B00034">
        <w:rPr>
          <w:rFonts w:asciiTheme="minorHAnsi" w:eastAsia="Times New Roman" w:hAnsiTheme="minorHAnsi"/>
          <w:b/>
          <w:sz w:val="22"/>
          <w:szCs w:val="22"/>
          <w:lang w:eastAsia="en-IE"/>
        </w:rPr>
        <w:t>Time use by men and women in Portugal</w:t>
      </w:r>
    </w:p>
    <w:p w:rsidR="009F1D1B" w:rsidRPr="00B00034" w:rsidRDefault="00CA1DF9" w:rsidP="009F1D1B">
      <w:pPr>
        <w:shd w:val="clear" w:color="auto" w:fill="FFFFFF"/>
        <w:spacing w:after="0" w:line="360" w:lineRule="auto"/>
        <w:jc w:val="both"/>
        <w:rPr>
          <w:rFonts w:asciiTheme="minorHAnsi" w:hAnsiTheme="minorHAnsi" w:cstheme="minorHAnsi"/>
          <w:sz w:val="22"/>
          <w:szCs w:val="22"/>
        </w:rPr>
      </w:pPr>
      <w:ins w:id="86" w:author="Camilla Galli da Bino" w:date="2016-07-26T15:19:00Z">
        <w:r>
          <w:rPr>
            <w:rFonts w:asciiTheme="minorHAnsi" w:hAnsiTheme="minorHAnsi" w:cstheme="minorHAnsi"/>
            <w:sz w:val="22"/>
            <w:szCs w:val="22"/>
          </w:rPr>
          <w:t>P</w:t>
        </w:r>
      </w:ins>
      <w:del w:id="87" w:author="Camilla Galli da Bino" w:date="2016-07-26T15:19:00Z">
        <w:r w:rsidR="009F1D1B" w:rsidRPr="00B00034" w:rsidDel="00CA1DF9">
          <w:rPr>
            <w:rFonts w:asciiTheme="minorHAnsi" w:hAnsiTheme="minorHAnsi" w:cstheme="minorHAnsi"/>
            <w:sz w:val="22"/>
            <w:szCs w:val="22"/>
          </w:rPr>
          <w:delText>The p</w:delText>
        </w:r>
      </w:del>
      <w:r w:rsidR="009F1D1B" w:rsidRPr="00B00034">
        <w:rPr>
          <w:rFonts w:asciiTheme="minorHAnsi" w:hAnsiTheme="minorHAnsi" w:cstheme="minorHAnsi"/>
          <w:sz w:val="22"/>
          <w:szCs w:val="22"/>
        </w:rPr>
        <w:t>aid work and unpaid care work was a relevant issue</w:t>
      </w:r>
      <w:del w:id="88" w:author="Camilla Galli da Bino" w:date="2016-07-26T15:19:00Z">
        <w:r w:rsidR="009F1D1B" w:rsidRPr="00B00034" w:rsidDel="00CA1DF9">
          <w:rPr>
            <w:rFonts w:asciiTheme="minorHAnsi" w:hAnsiTheme="minorHAnsi" w:cstheme="minorHAnsi"/>
            <w:sz w:val="22"/>
            <w:szCs w:val="22"/>
          </w:rPr>
          <w:delText>d</w:delText>
        </w:r>
      </w:del>
      <w:r w:rsidR="009F1D1B" w:rsidRPr="00B00034">
        <w:rPr>
          <w:rFonts w:asciiTheme="minorHAnsi" w:hAnsiTheme="minorHAnsi" w:cstheme="minorHAnsi"/>
          <w:sz w:val="22"/>
          <w:szCs w:val="22"/>
        </w:rPr>
        <w:t xml:space="preserve"> during this quarter. According to the preliminary results of the “</w:t>
      </w:r>
      <w:commentRangeStart w:id="89"/>
      <w:r w:rsidR="009F1D1B" w:rsidRPr="00B00034">
        <w:rPr>
          <w:rFonts w:asciiTheme="minorHAnsi" w:hAnsiTheme="minorHAnsi" w:cstheme="minorHAnsi"/>
          <w:sz w:val="22"/>
          <w:szCs w:val="22"/>
        </w:rPr>
        <w:t>National Survey on Time use by men and women</w:t>
      </w:r>
      <w:commentRangeEnd w:id="89"/>
      <w:r>
        <w:rPr>
          <w:rStyle w:val="CommentReference"/>
        </w:rPr>
        <w:commentReference w:id="89"/>
      </w:r>
      <w:r w:rsidR="009F1D1B" w:rsidRPr="00B00034">
        <w:rPr>
          <w:rFonts w:asciiTheme="minorHAnsi" w:hAnsiTheme="minorHAnsi" w:cstheme="minorHAnsi"/>
          <w:sz w:val="22"/>
          <w:szCs w:val="22"/>
        </w:rPr>
        <w:t>” promoted by Centre for Studies for Social Intervention</w:t>
      </w:r>
      <w:r w:rsidR="00B23985" w:rsidRPr="00B00034">
        <w:rPr>
          <w:rFonts w:asciiTheme="minorHAnsi" w:hAnsiTheme="minorHAnsi" w:cstheme="minorHAnsi"/>
          <w:sz w:val="22"/>
          <w:szCs w:val="22"/>
        </w:rPr>
        <w:t xml:space="preserve">- </w:t>
      </w:r>
      <w:hyperlink r:id="rId9" w:history="1">
        <w:r w:rsidR="00B23985" w:rsidRPr="00B00034">
          <w:rPr>
            <w:rStyle w:val="Hyperlink"/>
            <w:rFonts w:asciiTheme="minorHAnsi" w:hAnsiTheme="minorHAnsi" w:cstheme="minorHAnsi"/>
            <w:sz w:val="22"/>
            <w:szCs w:val="22"/>
          </w:rPr>
          <w:t>CESIS</w:t>
        </w:r>
      </w:hyperlink>
      <w:r w:rsidR="009F1D1B" w:rsidRPr="00B00034">
        <w:rPr>
          <w:rFonts w:asciiTheme="minorHAnsi" w:hAnsiTheme="minorHAnsi" w:cstheme="minorHAnsi"/>
          <w:sz w:val="22"/>
          <w:szCs w:val="22"/>
        </w:rPr>
        <w:t xml:space="preserve"> with the collaboration of (Commission for Equality in Labour and Employment</w:t>
      </w:r>
      <w:r w:rsidR="00B23985" w:rsidRPr="00B00034">
        <w:rPr>
          <w:rFonts w:asciiTheme="minorHAnsi" w:hAnsiTheme="minorHAnsi" w:cstheme="minorHAnsi"/>
          <w:sz w:val="22"/>
          <w:szCs w:val="22"/>
        </w:rPr>
        <w:t xml:space="preserve"> - </w:t>
      </w:r>
      <w:hyperlink r:id="rId10" w:history="1">
        <w:r w:rsidR="00B23985" w:rsidRPr="00B00034">
          <w:rPr>
            <w:rFonts w:asciiTheme="minorHAnsi" w:hAnsiTheme="minorHAnsi" w:cstheme="minorHAnsi"/>
            <w:sz w:val="22"/>
            <w:szCs w:val="22"/>
          </w:rPr>
          <w:t>CITE</w:t>
        </w:r>
      </w:hyperlink>
      <w:r w:rsidR="009F1D1B" w:rsidRPr="00B00034">
        <w:rPr>
          <w:rFonts w:asciiTheme="minorHAnsi" w:hAnsiTheme="minorHAnsi" w:cstheme="minorHAnsi"/>
          <w:sz w:val="22"/>
          <w:szCs w:val="22"/>
        </w:rPr>
        <w:t xml:space="preserve">), men spend on average per week, in their professional activity, two hours more than women (42 hours and 55 minutes against to In 40 hours and 47 minutes). Furthermore, fixed schedule is the predominant form of organization of working time for men (68.2%) and especially for women (74.1%), following </w:t>
      </w:r>
      <w:del w:id="90" w:author="Camilla Galli da Bino" w:date="2016-07-26T15:20:00Z">
        <w:r w:rsidR="009F1D1B" w:rsidRPr="00B00034" w:rsidDel="00CA1DF9">
          <w:rPr>
            <w:rFonts w:asciiTheme="minorHAnsi" w:hAnsiTheme="minorHAnsi" w:cstheme="minorHAnsi"/>
            <w:sz w:val="22"/>
            <w:szCs w:val="22"/>
          </w:rPr>
          <w:delText xml:space="preserve">the </w:delText>
        </w:r>
      </w:del>
      <w:r w:rsidR="009F1D1B" w:rsidRPr="00B00034">
        <w:rPr>
          <w:rFonts w:asciiTheme="minorHAnsi" w:hAnsiTheme="minorHAnsi" w:cstheme="minorHAnsi"/>
          <w:sz w:val="22"/>
          <w:szCs w:val="22"/>
        </w:rPr>
        <w:t>shift work (13.5% of women and 16.1% of men).</w:t>
      </w:r>
    </w:p>
    <w:p w:rsidR="009F1D1B" w:rsidRPr="00B00034" w:rsidRDefault="009F1D1B" w:rsidP="009F1D1B">
      <w:pPr>
        <w:shd w:val="clear" w:color="auto" w:fill="FFFFFF"/>
        <w:spacing w:after="0" w:line="360" w:lineRule="auto"/>
        <w:jc w:val="both"/>
        <w:rPr>
          <w:rFonts w:asciiTheme="minorHAnsi" w:hAnsiTheme="minorHAnsi" w:cstheme="minorHAnsi"/>
          <w:sz w:val="22"/>
          <w:szCs w:val="22"/>
        </w:rPr>
      </w:pPr>
      <w:r w:rsidRPr="00B00034">
        <w:rPr>
          <w:rFonts w:asciiTheme="minorHAnsi" w:hAnsiTheme="minorHAnsi" w:cstheme="minorHAnsi"/>
          <w:sz w:val="22"/>
          <w:szCs w:val="22"/>
        </w:rPr>
        <w:lastRenderedPageBreak/>
        <w:t xml:space="preserve">The results of ad-hoc module </w:t>
      </w:r>
      <w:hyperlink r:id="rId11" w:history="1">
        <w:r w:rsidRPr="00B00034">
          <w:rPr>
            <w:rStyle w:val="Hyperlink"/>
            <w:rFonts w:asciiTheme="minorHAnsi" w:hAnsiTheme="minorHAnsi" w:cstheme="minorHAnsi"/>
            <w:sz w:val="22"/>
            <w:szCs w:val="22"/>
          </w:rPr>
          <w:t>“Work organisation and working time arrangements”</w:t>
        </w:r>
      </w:hyperlink>
      <w:r w:rsidRPr="00B00034">
        <w:rPr>
          <w:rFonts w:asciiTheme="minorHAnsi" w:hAnsiTheme="minorHAnsi" w:cstheme="minorHAnsi"/>
          <w:sz w:val="22"/>
          <w:szCs w:val="22"/>
          <w:lang w:val="en-US"/>
        </w:rPr>
        <w:t xml:space="preserve"> show that as large proportion of the employed population needs to change the working times occasionally (less than every month) due to work demands. Women are the ones that less frequently have to change their working times (72.6% against 65.0% of men).</w:t>
      </w:r>
    </w:p>
    <w:sectPr w:rsidR="009F1D1B" w:rsidRPr="00B0003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Camilla Galli da Bino" w:date="2016-07-26T15:32:00Z" w:initials="gdb">
    <w:p w:rsidR="009F34A0" w:rsidRDefault="009F34A0">
      <w:pPr>
        <w:pStyle w:val="CommentText"/>
      </w:pPr>
      <w:r>
        <w:rPr>
          <w:rStyle w:val="CommentReference"/>
        </w:rPr>
        <w:annotationRef/>
      </w:r>
      <w:r>
        <w:t>Public sector or public service?</w:t>
      </w:r>
      <w:r w:rsidR="0069194E">
        <w:t xml:space="preserve"> Please make this consistent in the text</w:t>
      </w:r>
    </w:p>
  </w:comment>
  <w:comment w:id="30" w:author="Camilla Galli da Bino" w:date="2016-07-26T15:32:00Z" w:initials="gdb">
    <w:p w:rsidR="0069194E" w:rsidRDefault="0069194E">
      <w:pPr>
        <w:pStyle w:val="CommentText"/>
      </w:pPr>
      <w:r>
        <w:rPr>
          <w:rStyle w:val="CommentReference"/>
        </w:rPr>
        <w:annotationRef/>
      </w:r>
      <w:r>
        <w:t>See comment above</w:t>
      </w:r>
    </w:p>
  </w:comment>
  <w:comment w:id="41" w:author="Camilla Galli da Bino" w:date="2016-07-26T15:32:00Z" w:initials="gdb">
    <w:p w:rsidR="0069194E" w:rsidRDefault="0069194E">
      <w:pPr>
        <w:pStyle w:val="CommentText"/>
      </w:pPr>
      <w:r>
        <w:rPr>
          <w:rStyle w:val="CommentReference"/>
        </w:rPr>
        <w:annotationRef/>
      </w:r>
      <w:r>
        <w:t>See comment above</w:t>
      </w:r>
    </w:p>
  </w:comment>
  <w:comment w:id="82" w:author="Camilla Galli da Bino" w:date="2016-07-26T15:32:00Z" w:initials="gdb">
    <w:p w:rsidR="00CA1DF9" w:rsidRDefault="00CA1DF9">
      <w:pPr>
        <w:pStyle w:val="CommentText"/>
      </w:pPr>
      <w:r>
        <w:rPr>
          <w:rStyle w:val="CommentReference"/>
        </w:rPr>
        <w:annotationRef/>
      </w:r>
      <w:r>
        <w:t>This update should only report on developments in the second quarter of 2016: is there anything specific on this topic that is only relevant for Q2? If not, I suggest to remove this entire section</w:t>
      </w:r>
      <w:r w:rsidR="00093462">
        <w:t xml:space="preserve">. </w:t>
      </w:r>
      <w:r w:rsidR="00093462">
        <w:t xml:space="preserve">Replace it with some other developments or debate in </w:t>
      </w:r>
      <w:bookmarkStart w:id="83" w:name="_GoBack"/>
      <w:bookmarkEnd w:id="83"/>
      <w:r>
        <w:t xml:space="preserve">Q2 2016? </w:t>
      </w:r>
    </w:p>
  </w:comment>
  <w:comment w:id="89" w:author="Camilla Galli da Bino" w:date="2016-07-26T15:32:00Z" w:initials="gdb">
    <w:p w:rsidR="00CA1DF9" w:rsidRDefault="00CA1DF9">
      <w:pPr>
        <w:pStyle w:val="CommentText"/>
      </w:pPr>
      <w:r>
        <w:rPr>
          <w:rStyle w:val="CommentReference"/>
        </w:rPr>
        <w:annotationRef/>
      </w:r>
      <w:r>
        <w:t>When was this report published/presented?</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D1B"/>
    <w:rsid w:val="00025478"/>
    <w:rsid w:val="00093462"/>
    <w:rsid w:val="000B3FA7"/>
    <w:rsid w:val="001E6AE5"/>
    <w:rsid w:val="0030508D"/>
    <w:rsid w:val="004000C0"/>
    <w:rsid w:val="00457271"/>
    <w:rsid w:val="0069194E"/>
    <w:rsid w:val="006B19BA"/>
    <w:rsid w:val="006C4F7B"/>
    <w:rsid w:val="006F54DA"/>
    <w:rsid w:val="00772B31"/>
    <w:rsid w:val="007F1F99"/>
    <w:rsid w:val="008D3F96"/>
    <w:rsid w:val="009F1D1B"/>
    <w:rsid w:val="009F34A0"/>
    <w:rsid w:val="00A654AA"/>
    <w:rsid w:val="00A74EE2"/>
    <w:rsid w:val="00B00034"/>
    <w:rsid w:val="00B23985"/>
    <w:rsid w:val="00B54AC6"/>
    <w:rsid w:val="00BF0E37"/>
    <w:rsid w:val="00C366AF"/>
    <w:rsid w:val="00CA1DF9"/>
    <w:rsid w:val="00CA5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D1B"/>
    <w:rPr>
      <w:rFonts w:ascii="Times New Roman" w:hAnsi="Times New Roman" w:cs="Times New Roman"/>
      <w:sz w:val="24"/>
      <w:szCs w:val="24"/>
      <w:lang w:val="en-IE" w:eastAsia="zh-CN"/>
    </w:rPr>
  </w:style>
  <w:style w:type="paragraph" w:styleId="Heading1">
    <w:name w:val="heading 1"/>
    <w:basedOn w:val="Normal"/>
    <w:next w:val="Normal"/>
    <w:link w:val="Heading1Char"/>
    <w:uiPriority w:val="9"/>
    <w:qFormat/>
    <w:rsid w:val="00772B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F1D1B"/>
    <w:pPr>
      <w:spacing w:before="100" w:beforeAutospacing="1" w:after="100" w:afterAutospacing="1" w:line="240" w:lineRule="auto"/>
      <w:outlineLvl w:val="1"/>
    </w:pPr>
    <w:rPr>
      <w:rFonts w:eastAsia="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1D1B"/>
    <w:rPr>
      <w:rFonts w:ascii="Times New Roman" w:eastAsia="Times New Roman" w:hAnsi="Times New Roman" w:cs="Times New Roman"/>
      <w:b/>
      <w:bCs/>
      <w:sz w:val="36"/>
      <w:szCs w:val="36"/>
      <w:lang w:val="en-IE" w:eastAsia="en-IE"/>
    </w:rPr>
  </w:style>
  <w:style w:type="character" w:styleId="Hyperlink">
    <w:name w:val="Hyperlink"/>
    <w:basedOn w:val="DefaultParagraphFont"/>
    <w:uiPriority w:val="99"/>
    <w:unhideWhenUsed/>
    <w:rsid w:val="009F1D1B"/>
    <w:rPr>
      <w:color w:val="0000FF"/>
      <w:u w:val="single"/>
    </w:rPr>
  </w:style>
  <w:style w:type="character" w:customStyle="1" w:styleId="shorttext">
    <w:name w:val="short_text"/>
    <w:basedOn w:val="DefaultParagraphFont"/>
    <w:rsid w:val="009F1D1B"/>
  </w:style>
  <w:style w:type="character" w:customStyle="1" w:styleId="Heading1Char">
    <w:name w:val="Heading 1 Char"/>
    <w:basedOn w:val="DefaultParagraphFont"/>
    <w:link w:val="Heading1"/>
    <w:uiPriority w:val="9"/>
    <w:rsid w:val="00772B31"/>
    <w:rPr>
      <w:rFonts w:asciiTheme="majorHAnsi" w:eastAsiaTheme="majorEastAsia" w:hAnsiTheme="majorHAnsi" w:cstheme="majorBidi"/>
      <w:b/>
      <w:bCs/>
      <w:color w:val="365F91" w:themeColor="accent1" w:themeShade="BF"/>
      <w:sz w:val="28"/>
      <w:szCs w:val="28"/>
      <w:lang w:val="en-IE" w:eastAsia="zh-CN"/>
    </w:rPr>
  </w:style>
  <w:style w:type="character" w:styleId="CommentReference">
    <w:name w:val="annotation reference"/>
    <w:basedOn w:val="DefaultParagraphFont"/>
    <w:uiPriority w:val="99"/>
    <w:semiHidden/>
    <w:unhideWhenUsed/>
    <w:rsid w:val="00457271"/>
    <w:rPr>
      <w:sz w:val="16"/>
      <w:szCs w:val="16"/>
    </w:rPr>
  </w:style>
  <w:style w:type="paragraph" w:styleId="CommentText">
    <w:name w:val="annotation text"/>
    <w:basedOn w:val="Normal"/>
    <w:link w:val="CommentTextChar"/>
    <w:uiPriority w:val="99"/>
    <w:semiHidden/>
    <w:unhideWhenUsed/>
    <w:rsid w:val="00457271"/>
    <w:pPr>
      <w:spacing w:line="240" w:lineRule="auto"/>
    </w:pPr>
    <w:rPr>
      <w:sz w:val="20"/>
      <w:szCs w:val="20"/>
    </w:rPr>
  </w:style>
  <w:style w:type="character" w:customStyle="1" w:styleId="CommentTextChar">
    <w:name w:val="Comment Text Char"/>
    <w:basedOn w:val="DefaultParagraphFont"/>
    <w:link w:val="CommentText"/>
    <w:uiPriority w:val="99"/>
    <w:semiHidden/>
    <w:rsid w:val="00457271"/>
    <w:rPr>
      <w:rFonts w:ascii="Times New Roman" w:hAnsi="Times New Roman" w:cs="Times New Roman"/>
      <w:sz w:val="20"/>
      <w:szCs w:val="20"/>
      <w:lang w:val="en-IE" w:eastAsia="zh-CN"/>
    </w:rPr>
  </w:style>
  <w:style w:type="paragraph" w:styleId="CommentSubject">
    <w:name w:val="annotation subject"/>
    <w:basedOn w:val="CommentText"/>
    <w:next w:val="CommentText"/>
    <w:link w:val="CommentSubjectChar"/>
    <w:uiPriority w:val="99"/>
    <w:semiHidden/>
    <w:unhideWhenUsed/>
    <w:rsid w:val="00457271"/>
    <w:rPr>
      <w:b/>
      <w:bCs/>
    </w:rPr>
  </w:style>
  <w:style w:type="character" w:customStyle="1" w:styleId="CommentSubjectChar">
    <w:name w:val="Comment Subject Char"/>
    <w:basedOn w:val="CommentTextChar"/>
    <w:link w:val="CommentSubject"/>
    <w:uiPriority w:val="99"/>
    <w:semiHidden/>
    <w:rsid w:val="00457271"/>
    <w:rPr>
      <w:rFonts w:ascii="Times New Roman" w:hAnsi="Times New Roman" w:cs="Times New Roman"/>
      <w:b/>
      <w:bCs/>
      <w:sz w:val="20"/>
      <w:szCs w:val="20"/>
      <w:lang w:val="en-IE" w:eastAsia="zh-CN"/>
    </w:rPr>
  </w:style>
  <w:style w:type="paragraph" w:styleId="BalloonText">
    <w:name w:val="Balloon Text"/>
    <w:basedOn w:val="Normal"/>
    <w:link w:val="BalloonTextChar"/>
    <w:uiPriority w:val="99"/>
    <w:semiHidden/>
    <w:unhideWhenUsed/>
    <w:rsid w:val="00457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271"/>
    <w:rPr>
      <w:rFonts w:ascii="Tahoma" w:hAnsi="Tahoma" w:cs="Tahoma"/>
      <w:sz w:val="16"/>
      <w:szCs w:val="16"/>
      <w:lang w:val="en-IE" w:eastAsia="zh-CN"/>
    </w:rPr>
  </w:style>
  <w:style w:type="character" w:styleId="FollowedHyperlink">
    <w:name w:val="FollowedHyperlink"/>
    <w:basedOn w:val="DefaultParagraphFont"/>
    <w:uiPriority w:val="99"/>
    <w:semiHidden/>
    <w:unhideWhenUsed/>
    <w:rsid w:val="006B19BA"/>
    <w:rPr>
      <w:color w:val="800080" w:themeColor="followedHyperlink"/>
      <w:u w:val="single"/>
    </w:rPr>
  </w:style>
  <w:style w:type="character" w:customStyle="1" w:styleId="alt-edited">
    <w:name w:val="alt-edited"/>
    <w:basedOn w:val="DefaultParagraphFont"/>
    <w:rsid w:val="001E6AE5"/>
  </w:style>
  <w:style w:type="character" w:customStyle="1" w:styleId="maintext">
    <w:name w:val="maintext"/>
    <w:basedOn w:val="DefaultParagraphFont"/>
    <w:rsid w:val="000B3F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D1B"/>
    <w:rPr>
      <w:rFonts w:ascii="Times New Roman" w:hAnsi="Times New Roman" w:cs="Times New Roman"/>
      <w:sz w:val="24"/>
      <w:szCs w:val="24"/>
      <w:lang w:val="en-IE" w:eastAsia="zh-CN"/>
    </w:rPr>
  </w:style>
  <w:style w:type="paragraph" w:styleId="Heading1">
    <w:name w:val="heading 1"/>
    <w:basedOn w:val="Normal"/>
    <w:next w:val="Normal"/>
    <w:link w:val="Heading1Char"/>
    <w:uiPriority w:val="9"/>
    <w:qFormat/>
    <w:rsid w:val="00772B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F1D1B"/>
    <w:pPr>
      <w:spacing w:before="100" w:beforeAutospacing="1" w:after="100" w:afterAutospacing="1" w:line="240" w:lineRule="auto"/>
      <w:outlineLvl w:val="1"/>
    </w:pPr>
    <w:rPr>
      <w:rFonts w:eastAsia="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1D1B"/>
    <w:rPr>
      <w:rFonts w:ascii="Times New Roman" w:eastAsia="Times New Roman" w:hAnsi="Times New Roman" w:cs="Times New Roman"/>
      <w:b/>
      <w:bCs/>
      <w:sz w:val="36"/>
      <w:szCs w:val="36"/>
      <w:lang w:val="en-IE" w:eastAsia="en-IE"/>
    </w:rPr>
  </w:style>
  <w:style w:type="character" w:styleId="Hyperlink">
    <w:name w:val="Hyperlink"/>
    <w:basedOn w:val="DefaultParagraphFont"/>
    <w:uiPriority w:val="99"/>
    <w:unhideWhenUsed/>
    <w:rsid w:val="009F1D1B"/>
    <w:rPr>
      <w:color w:val="0000FF"/>
      <w:u w:val="single"/>
    </w:rPr>
  </w:style>
  <w:style w:type="character" w:customStyle="1" w:styleId="shorttext">
    <w:name w:val="short_text"/>
    <w:basedOn w:val="DefaultParagraphFont"/>
    <w:rsid w:val="009F1D1B"/>
  </w:style>
  <w:style w:type="character" w:customStyle="1" w:styleId="Heading1Char">
    <w:name w:val="Heading 1 Char"/>
    <w:basedOn w:val="DefaultParagraphFont"/>
    <w:link w:val="Heading1"/>
    <w:uiPriority w:val="9"/>
    <w:rsid w:val="00772B31"/>
    <w:rPr>
      <w:rFonts w:asciiTheme="majorHAnsi" w:eastAsiaTheme="majorEastAsia" w:hAnsiTheme="majorHAnsi" w:cstheme="majorBidi"/>
      <w:b/>
      <w:bCs/>
      <w:color w:val="365F91" w:themeColor="accent1" w:themeShade="BF"/>
      <w:sz w:val="28"/>
      <w:szCs w:val="28"/>
      <w:lang w:val="en-IE" w:eastAsia="zh-CN"/>
    </w:rPr>
  </w:style>
  <w:style w:type="character" w:styleId="CommentReference">
    <w:name w:val="annotation reference"/>
    <w:basedOn w:val="DefaultParagraphFont"/>
    <w:uiPriority w:val="99"/>
    <w:semiHidden/>
    <w:unhideWhenUsed/>
    <w:rsid w:val="00457271"/>
    <w:rPr>
      <w:sz w:val="16"/>
      <w:szCs w:val="16"/>
    </w:rPr>
  </w:style>
  <w:style w:type="paragraph" w:styleId="CommentText">
    <w:name w:val="annotation text"/>
    <w:basedOn w:val="Normal"/>
    <w:link w:val="CommentTextChar"/>
    <w:uiPriority w:val="99"/>
    <w:semiHidden/>
    <w:unhideWhenUsed/>
    <w:rsid w:val="00457271"/>
    <w:pPr>
      <w:spacing w:line="240" w:lineRule="auto"/>
    </w:pPr>
    <w:rPr>
      <w:sz w:val="20"/>
      <w:szCs w:val="20"/>
    </w:rPr>
  </w:style>
  <w:style w:type="character" w:customStyle="1" w:styleId="CommentTextChar">
    <w:name w:val="Comment Text Char"/>
    <w:basedOn w:val="DefaultParagraphFont"/>
    <w:link w:val="CommentText"/>
    <w:uiPriority w:val="99"/>
    <w:semiHidden/>
    <w:rsid w:val="00457271"/>
    <w:rPr>
      <w:rFonts w:ascii="Times New Roman" w:hAnsi="Times New Roman" w:cs="Times New Roman"/>
      <w:sz w:val="20"/>
      <w:szCs w:val="20"/>
      <w:lang w:val="en-IE" w:eastAsia="zh-CN"/>
    </w:rPr>
  </w:style>
  <w:style w:type="paragraph" w:styleId="CommentSubject">
    <w:name w:val="annotation subject"/>
    <w:basedOn w:val="CommentText"/>
    <w:next w:val="CommentText"/>
    <w:link w:val="CommentSubjectChar"/>
    <w:uiPriority w:val="99"/>
    <w:semiHidden/>
    <w:unhideWhenUsed/>
    <w:rsid w:val="00457271"/>
    <w:rPr>
      <w:b/>
      <w:bCs/>
    </w:rPr>
  </w:style>
  <w:style w:type="character" w:customStyle="1" w:styleId="CommentSubjectChar">
    <w:name w:val="Comment Subject Char"/>
    <w:basedOn w:val="CommentTextChar"/>
    <w:link w:val="CommentSubject"/>
    <w:uiPriority w:val="99"/>
    <w:semiHidden/>
    <w:rsid w:val="00457271"/>
    <w:rPr>
      <w:rFonts w:ascii="Times New Roman" w:hAnsi="Times New Roman" w:cs="Times New Roman"/>
      <w:b/>
      <w:bCs/>
      <w:sz w:val="20"/>
      <w:szCs w:val="20"/>
      <w:lang w:val="en-IE" w:eastAsia="zh-CN"/>
    </w:rPr>
  </w:style>
  <w:style w:type="paragraph" w:styleId="BalloonText">
    <w:name w:val="Balloon Text"/>
    <w:basedOn w:val="Normal"/>
    <w:link w:val="BalloonTextChar"/>
    <w:uiPriority w:val="99"/>
    <w:semiHidden/>
    <w:unhideWhenUsed/>
    <w:rsid w:val="00457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271"/>
    <w:rPr>
      <w:rFonts w:ascii="Tahoma" w:hAnsi="Tahoma" w:cs="Tahoma"/>
      <w:sz w:val="16"/>
      <w:szCs w:val="16"/>
      <w:lang w:val="en-IE" w:eastAsia="zh-CN"/>
    </w:rPr>
  </w:style>
  <w:style w:type="character" w:styleId="FollowedHyperlink">
    <w:name w:val="FollowedHyperlink"/>
    <w:basedOn w:val="DefaultParagraphFont"/>
    <w:uiPriority w:val="99"/>
    <w:semiHidden/>
    <w:unhideWhenUsed/>
    <w:rsid w:val="006B19BA"/>
    <w:rPr>
      <w:color w:val="800080" w:themeColor="followedHyperlink"/>
      <w:u w:val="single"/>
    </w:rPr>
  </w:style>
  <w:style w:type="character" w:customStyle="1" w:styleId="alt-edited">
    <w:name w:val="alt-edited"/>
    <w:basedOn w:val="DefaultParagraphFont"/>
    <w:rsid w:val="001E6AE5"/>
  </w:style>
  <w:style w:type="character" w:customStyle="1" w:styleId="maintext">
    <w:name w:val="maintext"/>
    <w:basedOn w:val="DefaultParagraphFont"/>
    <w:rsid w:val="000B3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3529">
      <w:bodyDiv w:val="1"/>
      <w:marLeft w:val="0"/>
      <w:marRight w:val="0"/>
      <w:marTop w:val="0"/>
      <w:marBottom w:val="0"/>
      <w:divBdr>
        <w:top w:val="none" w:sz="0" w:space="0" w:color="auto"/>
        <w:left w:val="none" w:sz="0" w:space="0" w:color="auto"/>
        <w:bottom w:val="none" w:sz="0" w:space="0" w:color="auto"/>
        <w:right w:val="none" w:sz="0" w:space="0" w:color="auto"/>
      </w:divBdr>
      <w:divsChild>
        <w:div w:id="112678822">
          <w:marLeft w:val="0"/>
          <w:marRight w:val="0"/>
          <w:marTop w:val="0"/>
          <w:marBottom w:val="0"/>
          <w:divBdr>
            <w:top w:val="none" w:sz="0" w:space="0" w:color="auto"/>
            <w:left w:val="none" w:sz="0" w:space="0" w:color="auto"/>
            <w:bottom w:val="none" w:sz="0" w:space="0" w:color="auto"/>
            <w:right w:val="none" w:sz="0" w:space="0" w:color="auto"/>
          </w:divBdr>
        </w:div>
        <w:div w:id="2140603983">
          <w:marLeft w:val="0"/>
          <w:marRight w:val="0"/>
          <w:marTop w:val="0"/>
          <w:marBottom w:val="0"/>
          <w:divBdr>
            <w:top w:val="none" w:sz="0" w:space="0" w:color="auto"/>
            <w:left w:val="none" w:sz="0" w:space="0" w:color="auto"/>
            <w:bottom w:val="none" w:sz="0" w:space="0" w:color="auto"/>
            <w:right w:val="none" w:sz="0" w:space="0" w:color="auto"/>
          </w:divBdr>
          <w:divsChild>
            <w:div w:id="329526762">
              <w:marLeft w:val="0"/>
              <w:marRight w:val="0"/>
              <w:marTop w:val="0"/>
              <w:marBottom w:val="0"/>
              <w:divBdr>
                <w:top w:val="none" w:sz="0" w:space="0" w:color="auto"/>
                <w:left w:val="none" w:sz="0" w:space="0" w:color="auto"/>
                <w:bottom w:val="none" w:sz="0" w:space="0" w:color="auto"/>
                <w:right w:val="none" w:sz="0" w:space="0" w:color="auto"/>
              </w:divBdr>
              <w:divsChild>
                <w:div w:id="1269235776">
                  <w:marLeft w:val="0"/>
                  <w:marRight w:val="0"/>
                  <w:marTop w:val="0"/>
                  <w:marBottom w:val="0"/>
                  <w:divBdr>
                    <w:top w:val="none" w:sz="0" w:space="0" w:color="auto"/>
                    <w:left w:val="none" w:sz="0" w:space="0" w:color="auto"/>
                    <w:bottom w:val="none" w:sz="0" w:space="0" w:color="auto"/>
                    <w:right w:val="none" w:sz="0" w:space="0" w:color="auto"/>
                  </w:divBdr>
                  <w:divsChild>
                    <w:div w:id="1620065733">
                      <w:marLeft w:val="0"/>
                      <w:marRight w:val="0"/>
                      <w:marTop w:val="0"/>
                      <w:marBottom w:val="0"/>
                      <w:divBdr>
                        <w:top w:val="none" w:sz="0" w:space="0" w:color="auto"/>
                        <w:left w:val="none" w:sz="0" w:space="0" w:color="auto"/>
                        <w:bottom w:val="none" w:sz="0" w:space="0" w:color="auto"/>
                        <w:right w:val="none" w:sz="0" w:space="0" w:color="auto"/>
                      </w:divBdr>
                      <w:divsChild>
                        <w:div w:id="1234777815">
                          <w:marLeft w:val="0"/>
                          <w:marRight w:val="0"/>
                          <w:marTop w:val="0"/>
                          <w:marBottom w:val="0"/>
                          <w:divBdr>
                            <w:top w:val="none" w:sz="0" w:space="0" w:color="auto"/>
                            <w:left w:val="none" w:sz="0" w:space="0" w:color="auto"/>
                            <w:bottom w:val="none" w:sz="0" w:space="0" w:color="auto"/>
                            <w:right w:val="none" w:sz="0" w:space="0" w:color="auto"/>
                          </w:divBdr>
                          <w:divsChild>
                            <w:div w:id="60712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99064">
      <w:bodyDiv w:val="1"/>
      <w:marLeft w:val="0"/>
      <w:marRight w:val="0"/>
      <w:marTop w:val="0"/>
      <w:marBottom w:val="0"/>
      <w:divBdr>
        <w:top w:val="none" w:sz="0" w:space="0" w:color="auto"/>
        <w:left w:val="none" w:sz="0" w:space="0" w:color="auto"/>
        <w:bottom w:val="none" w:sz="0" w:space="0" w:color="auto"/>
        <w:right w:val="none" w:sz="0" w:space="0" w:color="auto"/>
      </w:divBdr>
      <w:divsChild>
        <w:div w:id="1790196463">
          <w:marLeft w:val="0"/>
          <w:marRight w:val="0"/>
          <w:marTop w:val="0"/>
          <w:marBottom w:val="0"/>
          <w:divBdr>
            <w:top w:val="none" w:sz="0" w:space="0" w:color="auto"/>
            <w:left w:val="none" w:sz="0" w:space="0" w:color="auto"/>
            <w:bottom w:val="none" w:sz="0" w:space="0" w:color="auto"/>
            <w:right w:val="none" w:sz="0" w:space="0" w:color="auto"/>
          </w:divBdr>
        </w:div>
      </w:divsChild>
    </w:div>
    <w:div w:id="596135421">
      <w:bodyDiv w:val="1"/>
      <w:marLeft w:val="0"/>
      <w:marRight w:val="0"/>
      <w:marTop w:val="0"/>
      <w:marBottom w:val="0"/>
      <w:divBdr>
        <w:top w:val="none" w:sz="0" w:space="0" w:color="auto"/>
        <w:left w:val="none" w:sz="0" w:space="0" w:color="auto"/>
        <w:bottom w:val="none" w:sz="0" w:space="0" w:color="auto"/>
        <w:right w:val="none" w:sz="0" w:space="0" w:color="auto"/>
      </w:divBdr>
    </w:div>
    <w:div w:id="1508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resso.sapo.pt/sociedade/2016-04-09-A-geracao-atraicoad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te.gov.pt/asstscite/downloads/legislacao/Lei_18_2016_2a_alt.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re.pt/application/file/74018009" TargetMode="External"/><Relationship Id="rId11" Type="http://schemas.openxmlformats.org/officeDocument/2006/relationships/hyperlink" Target="https://www.ine.pt/ngt_server/attachfileu.jsp?look_parentBoui=263344442&amp;att_display=n&amp;att_download=y" TargetMode="External"/><Relationship Id="rId5" Type="http://schemas.openxmlformats.org/officeDocument/2006/relationships/comments" Target="comments.xml"/><Relationship Id="rId10" Type="http://schemas.openxmlformats.org/officeDocument/2006/relationships/hyperlink" Target="http://www.cite.gov.pt/" TargetMode="External"/><Relationship Id="rId4" Type="http://schemas.openxmlformats.org/officeDocument/2006/relationships/webSettings" Target="webSettings.xml"/><Relationship Id="rId9" Type="http://schemas.openxmlformats.org/officeDocument/2006/relationships/hyperlink" Target="http://www.cesis.org/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929</Words>
  <Characters>4925</Characters>
  <Application>Microsoft Office Word</Application>
  <DocSecurity>0</DocSecurity>
  <Lines>76</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Galli da Bino</dc:creator>
  <cp:lastModifiedBy>Camilla Galli da Bino</cp:lastModifiedBy>
  <cp:revision>2</cp:revision>
  <cp:lastPrinted>2016-07-26T08:15:00Z</cp:lastPrinted>
  <dcterms:created xsi:type="dcterms:W3CDTF">2016-07-26T14:33:00Z</dcterms:created>
  <dcterms:modified xsi:type="dcterms:W3CDTF">2016-07-26T14:33:00Z</dcterms:modified>
</cp:coreProperties>
</file>